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D3" w:rsidRPr="00F75731" w:rsidRDefault="00D97ED4" w:rsidP="0000545E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1871B0" w:rsidRPr="00F75731">
        <w:rPr>
          <w:rFonts w:ascii="Times New Roman" w:hAnsi="Times New Roman"/>
          <w:b/>
          <w:sz w:val="20"/>
          <w:szCs w:val="20"/>
          <w:lang w:val="sr-Cyrl-CS"/>
        </w:rPr>
        <w:t>1</w:t>
      </w:r>
      <w:r w:rsidR="00220DD3" w:rsidRPr="00F75731">
        <w:rPr>
          <w:rFonts w:ascii="Times New Roman" w:hAnsi="Times New Roman"/>
          <w:b/>
          <w:sz w:val="20"/>
          <w:szCs w:val="20"/>
          <w:lang w:val="en-US"/>
        </w:rPr>
        <w:t>4</w:t>
      </w:r>
      <w:r w:rsidR="004F514D" w:rsidRPr="00F75731">
        <w:rPr>
          <w:rFonts w:ascii="Times New Roman" w:hAnsi="Times New Roman"/>
          <w:b/>
          <w:sz w:val="20"/>
          <w:szCs w:val="20"/>
          <w:lang w:val="sr-Cyrl-CS"/>
        </w:rPr>
        <w:t>9</w:t>
      </w:r>
      <w:r w:rsidR="002478BB" w:rsidRPr="00F75731">
        <w:rPr>
          <w:rFonts w:ascii="Times New Roman" w:hAnsi="Times New Roman"/>
          <w:sz w:val="20"/>
          <w:szCs w:val="20"/>
          <w:lang w:val="sr-Cyrl-CS"/>
        </w:rPr>
        <w:t>.</w:t>
      </w:r>
    </w:p>
    <w:p w:rsidR="00F75731" w:rsidRPr="00F75731" w:rsidRDefault="00220DD3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</w:rPr>
        <w:tab/>
      </w:r>
      <w:r w:rsidR="00F75731" w:rsidRPr="00F75731">
        <w:rPr>
          <w:rFonts w:ascii="Times New Roman" w:hAnsi="Times New Roman"/>
          <w:b w:val="0"/>
          <w:sz w:val="20"/>
          <w:lang w:val="sr-Cyrl-CS"/>
        </w:rPr>
        <w:t xml:space="preserve">На основу члана 48. Статута општине Ћићевац („Службени лист општине Ћићевац“, број 17/13-пречишћен текст, 22/13 и 10/15), Комисија за прописе и административно-мандатна питања Скупштине општине Ћићевац утврдила је пречишћен текст Одлуке о оснивању ЈП „Путеви Ћићевац“ 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Пречишћен текст Одлуке о оснивању ЈП „Путеви Ћићевац“ обухвата:</w:t>
      </w:r>
    </w:p>
    <w:p w:rsidR="00F75731" w:rsidRPr="00F75731" w:rsidRDefault="00F75731" w:rsidP="003854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</w:rPr>
        <w:t>Одлук</w:t>
      </w:r>
      <w:r w:rsidRPr="00F75731">
        <w:rPr>
          <w:rFonts w:ascii="Times New Roman" w:hAnsi="Times New Roman"/>
          <w:sz w:val="20"/>
          <w:szCs w:val="20"/>
          <w:lang w:val="sr-Cyrl-CS"/>
        </w:rPr>
        <w:t>у</w:t>
      </w:r>
      <w:r w:rsidRPr="00F75731">
        <w:rPr>
          <w:rFonts w:ascii="Times New Roman" w:hAnsi="Times New Roman"/>
          <w:sz w:val="20"/>
          <w:szCs w:val="20"/>
        </w:rPr>
        <w:t xml:space="preserve"> о </w:t>
      </w:r>
      <w:r w:rsidRPr="00F75731">
        <w:rPr>
          <w:rFonts w:ascii="Times New Roman" w:hAnsi="Times New Roman"/>
          <w:sz w:val="20"/>
          <w:szCs w:val="20"/>
          <w:lang w:val="sr-Cyrl-CS"/>
        </w:rPr>
        <w:t xml:space="preserve">оснивању </w:t>
      </w:r>
      <w:r w:rsidRPr="00F75731">
        <w:rPr>
          <w:rFonts w:ascii="Times New Roman" w:hAnsi="Times New Roman"/>
          <w:bCs/>
          <w:sz w:val="20"/>
          <w:szCs w:val="20"/>
          <w:lang w:val="sr-Cyrl-CS"/>
        </w:rPr>
        <w:t xml:space="preserve">Дирекције за грађевинско земљиште и изградњу - ЈП (ПРЕЧИШЋЕН ТЕКСТ) </w:t>
      </w:r>
      <w:r w:rsidRPr="00F75731">
        <w:rPr>
          <w:rFonts w:ascii="Times New Roman" w:hAnsi="Times New Roman"/>
          <w:sz w:val="20"/>
          <w:szCs w:val="20"/>
        </w:rPr>
        <w:t>(</w:t>
      </w:r>
      <w:r w:rsidRPr="00F75731">
        <w:rPr>
          <w:rFonts w:ascii="Times New Roman" w:hAnsi="Times New Roman"/>
          <w:sz w:val="20"/>
          <w:szCs w:val="20"/>
          <w:lang w:val="sr-Cyrl-CS"/>
        </w:rPr>
        <w:t>„</w:t>
      </w:r>
      <w:r w:rsidRPr="00F75731">
        <w:rPr>
          <w:rFonts w:ascii="Times New Roman" w:hAnsi="Times New Roman"/>
          <w:sz w:val="20"/>
          <w:szCs w:val="20"/>
        </w:rPr>
        <w:t>Сл</w:t>
      </w:r>
      <w:r w:rsidRPr="00F75731">
        <w:rPr>
          <w:rFonts w:ascii="Times New Roman" w:hAnsi="Times New Roman"/>
          <w:sz w:val="20"/>
          <w:szCs w:val="20"/>
          <w:lang w:val="sr-Cyrl-CS"/>
        </w:rPr>
        <w:t>.</w:t>
      </w:r>
      <w:r w:rsidRPr="00F75731">
        <w:rPr>
          <w:rFonts w:ascii="Times New Roman" w:hAnsi="Times New Roman"/>
          <w:sz w:val="20"/>
          <w:szCs w:val="20"/>
        </w:rPr>
        <w:t xml:space="preserve"> лист </w:t>
      </w:r>
      <w:r w:rsidRPr="00F75731">
        <w:rPr>
          <w:rFonts w:ascii="Times New Roman" w:hAnsi="Times New Roman"/>
          <w:sz w:val="20"/>
          <w:szCs w:val="20"/>
          <w:lang w:val="sr-Cyrl-CS"/>
        </w:rPr>
        <w:t>општине</w:t>
      </w:r>
      <w:r w:rsidRPr="00F75731">
        <w:rPr>
          <w:rFonts w:ascii="Times New Roman" w:hAnsi="Times New Roman"/>
          <w:sz w:val="20"/>
          <w:szCs w:val="20"/>
        </w:rPr>
        <w:t xml:space="preserve"> </w:t>
      </w:r>
      <w:r w:rsidRPr="00F75731">
        <w:rPr>
          <w:rFonts w:ascii="Times New Roman" w:hAnsi="Times New Roman"/>
          <w:sz w:val="20"/>
          <w:szCs w:val="20"/>
          <w:lang w:val="sr-Cyrl-CS"/>
        </w:rPr>
        <w:t>Ћићевац“, бр. 19/16)</w:t>
      </w:r>
    </w:p>
    <w:p w:rsidR="00F75731" w:rsidRPr="00F75731" w:rsidRDefault="00F75731" w:rsidP="003854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Одлуку о изменама и допунама Одлуке о оснивању Дирекције за грађевинско земљиште и изградњу – ЈП („Сл. лист општине Ћићевац“, бр. 20/16</w:t>
      </w:r>
      <w:r w:rsidRPr="00F75731">
        <w:rPr>
          <w:rFonts w:ascii="Times New Roman" w:hAnsi="Times New Roman"/>
          <w:sz w:val="20"/>
          <w:szCs w:val="20"/>
        </w:rPr>
        <w:t>)</w:t>
      </w:r>
    </w:p>
    <w:p w:rsidR="00F75731" w:rsidRPr="00F75731" w:rsidRDefault="00F75731" w:rsidP="00F460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</w:r>
    </w:p>
    <w:p w:rsidR="00F75731" w:rsidRPr="00F75731" w:rsidRDefault="00F75731" w:rsidP="00F460C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bCs/>
          <w:sz w:val="20"/>
          <w:lang w:val="sr-Cyrl-CS"/>
        </w:rPr>
        <w:t>О</w:t>
      </w:r>
      <w:r w:rsidRPr="00F75731">
        <w:rPr>
          <w:rFonts w:ascii="Times New Roman" w:hAnsi="Times New Roman"/>
          <w:b w:val="0"/>
          <w:bCs/>
          <w:sz w:val="20"/>
        </w:rPr>
        <w:t>ДЛУК</w:t>
      </w:r>
      <w:r w:rsidRPr="00F75731">
        <w:rPr>
          <w:rFonts w:ascii="Times New Roman" w:hAnsi="Times New Roman"/>
          <w:b w:val="0"/>
          <w:bCs/>
          <w:sz w:val="20"/>
          <w:lang w:val="sr-Cyrl-CS"/>
        </w:rPr>
        <w:t>А</w:t>
      </w:r>
    </w:p>
    <w:p w:rsidR="00F75731" w:rsidRPr="00F75731" w:rsidRDefault="00F75731" w:rsidP="00F460C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bCs/>
          <w:sz w:val="20"/>
          <w:lang w:val="sr-Cyrl-CS"/>
        </w:rPr>
        <w:t xml:space="preserve">О ОСНИВАЊУ ЈП „ПУТЕВИ ЋИЋЕВАЦ“ </w:t>
      </w:r>
    </w:p>
    <w:p w:rsidR="00F75731" w:rsidRPr="00F75731" w:rsidRDefault="00F75731" w:rsidP="00F460C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(ПРЕЧИШЋЕН ТЕКСТ)</w:t>
      </w:r>
    </w:p>
    <w:p w:rsidR="00F75731" w:rsidRPr="00F460CD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</w: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Назив и седиште оснивача</w:t>
      </w: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noProof/>
          <w:sz w:val="20"/>
          <w:lang w:val="sr-Cyrl-CS"/>
        </w:rPr>
      </w:pPr>
      <w:r w:rsidRPr="00F75731">
        <w:rPr>
          <w:rFonts w:ascii="Times New Roman" w:hAnsi="Times New Roman"/>
          <w:b w:val="0"/>
          <w:noProof/>
          <w:sz w:val="20"/>
          <w:lang w:val="sr-Cyrl-CS"/>
        </w:rPr>
        <w:t>Члан 1.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noProof/>
          <w:sz w:val="20"/>
          <w:lang w:val="sr-Cyrl-CS"/>
        </w:rPr>
        <w:tab/>
        <w:t xml:space="preserve">У циљу обезбеђења услова за уређивање, коришћење, унапређивање и заштиту грађевинског земљишта, као и добра од општег интереса и надградњу јавних објеката од интереса за општину Ћићевац, оснива се </w:t>
      </w:r>
      <w:r w:rsidRPr="00F75731">
        <w:rPr>
          <w:rFonts w:ascii="Times New Roman" w:hAnsi="Times New Roman"/>
          <w:b w:val="0"/>
          <w:sz w:val="20"/>
          <w:lang w:val="sr-Cyrl-CS"/>
        </w:rPr>
        <w:t>ЈП „Путеви Ћићевац“.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Оснивач ЈП „Путеви Ћићевац“ је општина Ћићевац, Улица Карађорђева бр. 106, матични број 07174969.</w:t>
      </w:r>
    </w:p>
    <w:p w:rsidR="00F75731" w:rsidRPr="00F75731" w:rsidRDefault="00F75731" w:rsidP="00F75731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ab/>
        <w:t>Права оснивача остварује Скупштина општине Ћићевац.</w:t>
      </w:r>
    </w:p>
    <w:p w:rsidR="00F75731" w:rsidRPr="00F75731" w:rsidRDefault="00F75731" w:rsidP="00F75731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75731" w:rsidRPr="00F75731" w:rsidRDefault="00F75731" w:rsidP="00F75731">
      <w:pPr>
        <w:pStyle w:val="NoSpacing"/>
        <w:ind w:firstLine="709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Правни статус ЈП „Путеви Ћићевац“</w:t>
      </w:r>
    </w:p>
    <w:p w:rsidR="00F75731" w:rsidRPr="00F75731" w:rsidRDefault="00F75731" w:rsidP="00F75731">
      <w:pPr>
        <w:pStyle w:val="NoSpacing"/>
        <w:ind w:firstLine="709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F75731" w:rsidRPr="00F75731" w:rsidRDefault="00F75731" w:rsidP="00F75731">
      <w:pPr>
        <w:pStyle w:val="NoSpacing"/>
        <w:tabs>
          <w:tab w:val="left" w:pos="4536"/>
        </w:tabs>
        <w:jc w:val="center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ЈП „Путеви Ћићевац“ има статус правног лица, са правима, обававезама и одговорностима утврђеним законом.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ЈП „Путеви Ћићевац“ у правном промету са трећим лицима има сва овлашћења и иступа у своје име и за свој рачун.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Одговорност за обавезе ЈП „Путеви Ћићевац“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</w:rPr>
        <w:t xml:space="preserve">  </w:t>
      </w:r>
      <w:r w:rsidRPr="00F75731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F75731" w:rsidRPr="00F75731" w:rsidRDefault="00F75731" w:rsidP="00F757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ЈП „Путеви Ћићевац“ за своје обавезе одговара целокупном својом имовином.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Оснивач не одговара за обавезе ЈП „Путеви Ћићевац“, осим у случајевима прописаним законом.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Оснивач је дужан да обезбеди да се делатност од општег интереса обавља у континуитету.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Под обезбеђењем услова из члана 1. подразумева се:</w:t>
      </w:r>
    </w:p>
    <w:p w:rsidR="00F75731" w:rsidRPr="00F75731" w:rsidRDefault="00F75731" w:rsidP="003854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припрема средњорочних и годишњих програма уређивања грађевинског земљишта;</w:t>
      </w:r>
    </w:p>
    <w:p w:rsidR="00F75731" w:rsidRPr="00F75731" w:rsidRDefault="00F75731" w:rsidP="003854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уређивање грађевинског земљишта;</w:t>
      </w:r>
    </w:p>
    <w:p w:rsidR="00F75731" w:rsidRPr="00F75731" w:rsidRDefault="00F75731" w:rsidP="003854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старање о заштити и рационалном коришћењу грађевинског земљишта;</w:t>
      </w:r>
    </w:p>
    <w:p w:rsidR="00F75731" w:rsidRPr="00F75731" w:rsidRDefault="00F75731" w:rsidP="003854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обављање других послова, у складу са овом одлуком и прописима општине.</w:t>
      </w:r>
    </w:p>
    <w:p w:rsidR="00F75731" w:rsidRPr="00F75731" w:rsidRDefault="00F75731" w:rsidP="00F757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Под изградњом јавних објеката из члана 1. ове одлуке подразумева се изградња објеката од јавног интереса за општину који служе задовољавању заједничких потреба грађана. 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</w: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Пословно име и седиште ЈП „Путеви Ћићевац“  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 xml:space="preserve"> ЈП „Путеви Ћићевац“ послује под пословним именом: ЈП „Путеви Ћићевац“.</w:t>
      </w:r>
      <w:r w:rsidRPr="00F75731">
        <w:rPr>
          <w:rFonts w:ascii="Times New Roman" w:hAnsi="Times New Roman"/>
          <w:b w:val="0"/>
          <w:sz w:val="20"/>
          <w:lang w:val="sr-Cyrl-CS"/>
        </w:rPr>
        <w:tab/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Седиште ЈП „Путеви Ћићевац“ је у Ћићевцу, Карађорђева 106.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О промени пословног имена одлучује Надзорни одбор ЈП „Путеви Ћићевац“.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Печат и штамбиљ ЈП „Путеви Ћићевац“ </w:t>
      </w:r>
    </w:p>
    <w:p w:rsidR="00F75731" w:rsidRPr="00F460CD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lastRenderedPageBreak/>
        <w:t>Члан 6.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ЈП „Путеви Ћићевац“ поседује свој печат и штамбиљ са исписаним текстом на српском језику и ћириличним писмом.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 xml:space="preserve">Печат је округлог облика и садржи пуно пословно име и седиште </w:t>
      </w:r>
      <w:r w:rsidRPr="00F75731">
        <w:rPr>
          <w:rFonts w:ascii="Times New Roman" w:hAnsi="Times New Roman"/>
          <w:b w:val="0"/>
          <w:sz w:val="20"/>
        </w:rPr>
        <w:t xml:space="preserve"> </w:t>
      </w:r>
      <w:r w:rsidRPr="00F75731">
        <w:rPr>
          <w:rFonts w:ascii="Times New Roman" w:hAnsi="Times New Roman"/>
          <w:b w:val="0"/>
          <w:sz w:val="20"/>
          <w:lang w:val="sr-Cyrl-CS"/>
        </w:rPr>
        <w:t>ЈП „Путеви Ћићевац“.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Штамбиљ је правоугаоног облика и садржи пуно пословно име, седиште ЈП „Путеви Ћићевац“ и место за датум и број.</w:t>
      </w:r>
      <w:r w:rsidRPr="00F75731">
        <w:rPr>
          <w:rFonts w:ascii="Times New Roman" w:hAnsi="Times New Roman"/>
          <w:b w:val="0"/>
          <w:sz w:val="20"/>
          <w:lang w:val="sr-Cyrl-CS"/>
        </w:rPr>
        <w:tab/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Унутрашња организација ЈП „Путеви Ћићевац“ </w:t>
      </w: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  </w:t>
      </w: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  Члан 7.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ЈП „Путеви Ћићевац“ послује као јединствена радна целина.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Актом директора ЈП „Путеви Ћићевац“, уређује се унутрашња организација и систематизација послова.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Претежна делатност ЈП „Путеви Ћићевац“ 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8.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Претежна делатност ЈП „Путеви Ћићевац“ је:</w:t>
      </w:r>
    </w:p>
    <w:p w:rsidR="00F75731" w:rsidRPr="00F75731" w:rsidRDefault="00F75731" w:rsidP="00F75731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>''Претежна делатност, као делатност од општег интереса ЈП ''Путеви Ћићевац'' је: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>4211 изградња путева и аутопутева.</w:t>
      </w:r>
    </w:p>
    <w:p w:rsidR="00F75731" w:rsidRPr="00F75731" w:rsidRDefault="00F75731" w:rsidP="00F75731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 xml:space="preserve">Осим наведене претежне делатности, ЈП ''Путеви Ћићевац'' ће се бавити и другим делатностима, као што су: 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0129 гајење осталих вишегодишњих биљака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0130 гајење садног материјала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4299 изградња осталих непоменутих грађевина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>4311 рушење објеката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>4312 припремна градилишта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>4321 постављање електричних инсталација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>4329 остали инсталациони радови у грађевинарству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4331 малтерисање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4339 остали завршни радови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4399 остали непоменути специфични грађевински радови 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4622 трговина на велико цвећем и садницама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5221 услужне делатности у копненом саобраћају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>6832 управљање некретнинама за накнаду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>7010 управљање економским субјектом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>7021 делатност комуникација и односа са јавношћу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7732 изнајмљивање и лизинг машина и опреме за грађевинарство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8110 услуге одржавања објеката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>8121 услуге редовног чишћења</w:t>
      </w:r>
    </w:p>
    <w:p w:rsidR="00F75731" w:rsidRPr="00F75731" w:rsidRDefault="00F75731" w:rsidP="0038546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 xml:space="preserve">8130 услуге уређења и одржавања околине. </w:t>
      </w:r>
    </w:p>
    <w:p w:rsidR="00F75731" w:rsidRPr="00F75731" w:rsidRDefault="00F75731" w:rsidP="00F75731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</w:rPr>
        <w:t xml:space="preserve">ЈП ''Путеви Ћићевац''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  </w:t>
      </w:r>
    </w:p>
    <w:p w:rsidR="00F75731" w:rsidRPr="00F75731" w:rsidRDefault="00F75731" w:rsidP="00F757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</w:rPr>
        <w:t>О промени делатности ЈП ''Путеви Ћићевац'', као и о обављању других делатности које служе обављању претежне делатности, одлучује Надзорни одбор, уз сагласност оснивача, у складу са законом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9.</w:t>
      </w:r>
    </w:p>
    <w:p w:rsidR="00F75731" w:rsidRPr="00F75731" w:rsidRDefault="00F75731" w:rsidP="00F75731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ЈП „Путеви Ћићевац“ може, уз претходну сагласност Скупштине општине, основати друштво капитала за обављање делатности од општег интереса из члана 8.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F75731" w:rsidRPr="00F75731" w:rsidRDefault="00F75731" w:rsidP="00F757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ЈП „Путеви Ћићевац“ може улагати капитал у већ основана друштва капитала, уз претходну сагласност Скупштине општине.</w:t>
      </w:r>
    </w:p>
    <w:p w:rsidR="00F75731" w:rsidRPr="00F75731" w:rsidRDefault="00F75731" w:rsidP="00F757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Права, обавезе и одговорности оснивача према ЈП „Путеви Ћићевац“ </w:t>
      </w:r>
    </w:p>
    <w:p w:rsidR="00F75731" w:rsidRPr="00F75731" w:rsidRDefault="00F75731" w:rsidP="00F7573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и ЈП „Путеви Ћићевац“ према оснивачу</w:t>
      </w:r>
    </w:p>
    <w:p w:rsidR="00F75731" w:rsidRPr="00F75731" w:rsidRDefault="00F75731" w:rsidP="00F757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10.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По основу учешћа у основном капиталу ЈП „Путеви Ћићевац“, општина, као оснивач има следећа права: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-  право управљања ЈП „Путеви Ћићевац“ на начин утврђен Статутом ЈП „Путеви Ћићевац“;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-  право на учешће у расподели добити ЈП „Путеви Ћићевац“;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-  право да буде информисана о пословању ЈП „Путеви Ћићевац“;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 xml:space="preserve">-  право да учествује у расподели ликвидационе или стечајне масе, након престанка ЈП „Путеви Ћићевац“ стечајем или ликвидацијом, а по измирењу обавеза и 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-  друга права у складу са законом.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ind w:firstLine="709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Члан 11.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ЈП „Путеви Ћићевац“ је дужно да делатност од општег интереса за коју је основано обавља на начин којим се обезбеђује стално, континуирано и квалитетно пружање услуга крајњим корисницима, као и да </w:t>
      </w:r>
      <w:r w:rsidRPr="00F75731">
        <w:rPr>
          <w:rFonts w:ascii="Times New Roman" w:hAnsi="Times New Roman"/>
          <w:b w:val="0"/>
          <w:sz w:val="20"/>
          <w:lang w:val="sr-Cyrl-CS"/>
        </w:rPr>
        <w:lastRenderedPageBreak/>
        <w:t>предузима мере и активности за редовно одржавање и несметано функционисање постројења и других објеката неопходних за обављање своје делатности, у складу са законима и другим прописима којима се уређују услови обављања делатности од општег интереса због које је основан</w:t>
      </w:r>
      <w:r w:rsidR="00F460CD">
        <w:rPr>
          <w:rFonts w:ascii="Times New Roman" w:hAnsi="Times New Roman"/>
          <w:b w:val="0"/>
          <w:sz w:val="20"/>
          <w:lang w:val="sr-Cyrl-CS"/>
        </w:rPr>
        <w:t>о</w:t>
      </w:r>
      <w:r w:rsidRPr="00F75731">
        <w:rPr>
          <w:rFonts w:ascii="Times New Roman" w:hAnsi="Times New Roman"/>
          <w:b w:val="0"/>
          <w:sz w:val="20"/>
          <w:lang w:val="sr-Cyrl-CS"/>
        </w:rPr>
        <w:t>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ind w:firstLine="709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</w:rPr>
        <w:t xml:space="preserve">                                                                          </w:t>
      </w:r>
      <w:r w:rsidRPr="00F75731">
        <w:rPr>
          <w:rFonts w:ascii="Times New Roman" w:hAnsi="Times New Roman"/>
          <w:b w:val="0"/>
          <w:sz w:val="20"/>
          <w:lang w:val="sr-Cyrl-CS"/>
        </w:rPr>
        <w:t>Члан 12.</w:t>
      </w:r>
    </w:p>
    <w:p w:rsidR="00F75731" w:rsidRPr="00F75731" w:rsidRDefault="00F75731" w:rsidP="00F75731">
      <w:pPr>
        <w:pStyle w:val="NoSpacing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Ради обезбеђивања заштите општег интереса ЈП „Путеви Ћићевац“, Скупштина општине даје сагласност на:</w:t>
      </w:r>
    </w:p>
    <w:p w:rsidR="00F75731" w:rsidRPr="00F75731" w:rsidRDefault="00F75731" w:rsidP="0038546B">
      <w:pPr>
        <w:pStyle w:val="ListParagraph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статут;</w:t>
      </w:r>
    </w:p>
    <w:p w:rsidR="00F75731" w:rsidRPr="00F75731" w:rsidRDefault="00F75731" w:rsidP="0038546B">
      <w:pPr>
        <w:pStyle w:val="ListParagraph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давање гаранција, авала, јемстава, залога и других средстава обезбеђења за послове који нису из оквира делатности од општег интереса;</w:t>
      </w:r>
    </w:p>
    <w:p w:rsidR="00F75731" w:rsidRPr="00F75731" w:rsidRDefault="00F75731" w:rsidP="0038546B">
      <w:pPr>
        <w:pStyle w:val="ListParagraph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F75731" w:rsidRPr="00F75731" w:rsidRDefault="00F75731" w:rsidP="0038546B">
      <w:pPr>
        <w:pStyle w:val="ListParagraph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располагање (прибављање и отуђење) средствима у јавној својини која су пренета у својину ЈП „Путеви Ћићевац“, велике вредности, која су у непосредној функцији обављања делатности од општег интереса, утврђених оснивачким актом;</w:t>
      </w:r>
    </w:p>
    <w:p w:rsidR="00F75731" w:rsidRPr="00F75731" w:rsidRDefault="00F75731" w:rsidP="0038546B">
      <w:pPr>
        <w:pStyle w:val="ListParagraph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акт о општим условима за испоруку производа и услуга;</w:t>
      </w:r>
    </w:p>
    <w:p w:rsidR="00F75731" w:rsidRPr="00F75731" w:rsidRDefault="00F75731" w:rsidP="0038546B">
      <w:pPr>
        <w:pStyle w:val="ListParagraph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улагање капитала;</w:t>
      </w:r>
    </w:p>
    <w:p w:rsidR="00F75731" w:rsidRPr="00F75731" w:rsidRDefault="00F75731" w:rsidP="0038546B">
      <w:pPr>
        <w:pStyle w:val="ListParagraph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статусне промене;</w:t>
      </w:r>
    </w:p>
    <w:p w:rsidR="00F75731" w:rsidRPr="00F75731" w:rsidRDefault="00F75731" w:rsidP="0038546B">
      <w:pPr>
        <w:pStyle w:val="ListParagraph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акт о процени вредности капитала, као и на програм и одлуку о својинској трансформацији;</w:t>
      </w:r>
    </w:p>
    <w:p w:rsidR="00F75731" w:rsidRPr="00F75731" w:rsidRDefault="00F75731" w:rsidP="0038546B">
      <w:pPr>
        <w:pStyle w:val="ListParagraph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акт о унутрашњој организацији и систематизацији радних места;</w:t>
      </w:r>
    </w:p>
    <w:p w:rsidR="00F75731" w:rsidRPr="00F75731" w:rsidRDefault="00F75731" w:rsidP="0038546B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94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друге одлуке, у складу са законом којим се одређује обављање делатности од општег  </w:t>
      </w:r>
    </w:p>
    <w:p w:rsidR="00F75731" w:rsidRPr="00F75731" w:rsidRDefault="00F75731" w:rsidP="00F75731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     интереса и оснивачким актом.</w:t>
      </w:r>
    </w:p>
    <w:p w:rsidR="00F75731" w:rsidRPr="00F75731" w:rsidRDefault="00F75731" w:rsidP="00F75731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20"/>
          <w:lang w:val="sr-Cyrl-CS"/>
        </w:rPr>
      </w:pPr>
    </w:p>
    <w:p w:rsidR="00F75731" w:rsidRPr="00F75731" w:rsidRDefault="00F75731" w:rsidP="00F75731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Члан 12а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У случају поремећаја у пословању ЈП „Путеви Ћићевац“, Скупштина општине предузеће мере којима ће обезбедити услове за несметано обављање делатности од општег интереса, осим ако је оснивачким актом и законом којим се одређује делатност од општег интереса другачије одређено, а нарочито: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-  промену унутрашње организације ЈП „Путеви Ћићевац“,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-  разрешење органа које именује и именовање привремених органа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-  ограничење у погледу права располагања појединим средствима у јавној својини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-  друге мере одређене законом којим се одређују делатности од општег интереса и оснивачким актом.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Уколико поремећај у пословању ЈП „Путеви Ћићевац“ доведе до угрожавања живота и здравља људи или имовине, а Скупштина општине не предузме благовремено мере из става 1. овог члана, те мере предузима Влада.</w:t>
      </w:r>
    </w:p>
    <w:p w:rsidR="00F75731" w:rsidRPr="00F75731" w:rsidRDefault="00F75731" w:rsidP="00F7573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ab/>
        <w:t>За време ратног стања или непосредне ратне опасности, у складу са одлуком Владе, Скупштина општине може у ЈП „Путеви Ћићевац“ утврдити организацију за извршавање послова од стратешког значаја за општину.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Планови и програми ЈП „Путеви Ћићевац“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13.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Унапређење рада и развоја ЈП „Путеви Ћићевац“ заснива се на дугорочном и средњорочном плану рада и развоја, који доноси Надзорни одбор ЈП „Путеви Ћићевац“.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Плановима рада из става 1. ове одлуке, утврђују се пословна политика и развој ЈП „Путеви Ћићевац“, одређују се непосредни задаци и утврђују средства и мере за њихово извршавање.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Планови и програми рада ЈП „Путеви Ћићевац“ морају се заснивати на законима којима се уређују одређени односи у делатностима којима се бави ЈП „Путеви Ћићевац“.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14.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Планови и програми ЈП „Путеви Ћићевац“ су:</w:t>
      </w:r>
    </w:p>
    <w:p w:rsidR="00F75731" w:rsidRPr="00F75731" w:rsidRDefault="00F75731" w:rsidP="003854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годишњи програм пословања</w:t>
      </w:r>
    </w:p>
    <w:p w:rsidR="00F75731" w:rsidRPr="00F75731" w:rsidRDefault="00F75731" w:rsidP="003854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средњорочни план пословне стратегије и развоја</w:t>
      </w:r>
    </w:p>
    <w:p w:rsidR="00F75731" w:rsidRPr="00F75731" w:rsidRDefault="00F75731" w:rsidP="003854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дугорочни план пословне стратегије и развоја.</w:t>
      </w:r>
    </w:p>
    <w:p w:rsidR="00F75731" w:rsidRPr="00F75731" w:rsidRDefault="00F75731" w:rsidP="00F75731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За сваку календарску годину ЈП „Путеви Ћићевац“ доноси годишњи програм пословања за наредну годину и доставља га оснивачу најкасније у року од 15 дана од дана усвајања Одлуке о буџету, ради давања сагласности. Саставни део годишњег програма пословања су финансијски план и посебан програм. Посебан програм садржи намену и динамику коришћења средстава.</w:t>
      </w:r>
    </w:p>
    <w:p w:rsidR="00F75731" w:rsidRPr="00F75731" w:rsidRDefault="00F75731" w:rsidP="00F75731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Годишњи програм пословања садржи, нарочито:</w:t>
      </w:r>
    </w:p>
    <w:p w:rsidR="00F75731" w:rsidRPr="00F75731" w:rsidRDefault="00F75731" w:rsidP="0038546B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планиране изворе прихода и позиције расхода по наменама;</w:t>
      </w:r>
    </w:p>
    <w:p w:rsidR="00F75731" w:rsidRPr="00F75731" w:rsidRDefault="00F75731" w:rsidP="0038546B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планиране набавке;</w:t>
      </w:r>
    </w:p>
    <w:p w:rsidR="00F75731" w:rsidRPr="00F75731" w:rsidRDefault="00F75731" w:rsidP="0038546B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план инвестиција;</w:t>
      </w:r>
    </w:p>
    <w:p w:rsidR="00F75731" w:rsidRPr="00F75731" w:rsidRDefault="00F75731" w:rsidP="0038546B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планирани начин расподеле добити, односно планирани начин покрића губитка;</w:t>
      </w:r>
    </w:p>
    <w:p w:rsidR="00F75731" w:rsidRPr="00F75731" w:rsidRDefault="00F75731" w:rsidP="0038546B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елементе за целовито сагледавање цена производа и услуга;</w:t>
      </w:r>
    </w:p>
    <w:p w:rsidR="00F75731" w:rsidRPr="00F75731" w:rsidRDefault="00F75731" w:rsidP="0038546B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план зарада и запошљавања;</w:t>
      </w:r>
    </w:p>
    <w:p w:rsidR="00F75731" w:rsidRPr="00F75731" w:rsidRDefault="00F75731" w:rsidP="0038546B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 xml:space="preserve">Измене и допуне годишњег програма пословања могу се вршити искључиво из стратешких и општих интереса или уколико се битно промене околности у којима ЈП „Путеви Ћићевац“ послује. Сагласност на измене и допуне годишњег програма пословања се не може дати ако ЈП „Путеви Ћићевац“ изменама и допунама предлаже </w:t>
      </w:r>
      <w:r w:rsidRPr="00F75731">
        <w:rPr>
          <w:rFonts w:ascii="Times New Roman" w:hAnsi="Times New Roman"/>
          <w:sz w:val="20"/>
          <w:szCs w:val="20"/>
          <w:lang w:val="sr-Cyrl-CS"/>
        </w:rPr>
        <w:lastRenderedPageBreak/>
        <w:t>повећање средстава за одређене намене, а која је већ утрошило у висини која превазилази висину средстава за те намене из усвојеног годишњег програма пословања.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Дугорочни и средњорочни план пословне стратегије и развоја сматрају се донетим када на њих сагласност да Скупштина општине.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14а</w:t>
      </w:r>
    </w:p>
    <w:p w:rsidR="00F75731" w:rsidRPr="00F75731" w:rsidRDefault="00F75731" w:rsidP="00F75731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ЈП „Путеви Ћићевац“ доставља Општинском већу тромесечне извештаје о реализацији годишњег програма пословања.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Поред информације из става 3. овог члана, Општинско веће</w:t>
      </w:r>
      <w:r w:rsidRPr="00F75731">
        <w:rPr>
          <w:rFonts w:ascii="Times New Roman" w:hAnsi="Times New Roman"/>
          <w:b w:val="0"/>
          <w:i/>
          <w:sz w:val="20"/>
          <w:lang w:val="sr-Cyrl-CS"/>
        </w:rPr>
        <w:t xml:space="preserve"> </w:t>
      </w:r>
      <w:r w:rsidRPr="00F75731">
        <w:rPr>
          <w:rFonts w:ascii="Times New Roman" w:hAnsi="Times New Roman"/>
          <w:b w:val="0"/>
          <w:sz w:val="20"/>
          <w:lang w:val="sr-Cyrl-CS"/>
        </w:rPr>
        <w:t>једном годишње доставља надлежном министарству анализу пословања ЈП „Путеви Ћићевац“ са предузетим мерама за отклањање поремећаја у пословању ЈП „Путеви Ћићевац“. Анализа се доставља у року од 60 дана од дана завршетка календарске године.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14б</w:t>
      </w:r>
    </w:p>
    <w:p w:rsidR="00F75731" w:rsidRPr="00F75731" w:rsidRDefault="00F75731" w:rsidP="00F75731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ЈП „Путеви Ћићевац“ мора имати извршену ревизију финансијских извештаја од стране овлашћеног ревизора.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Финансијски извештај са извештајем овлашћеног ревизора ЈП „Путеви Ћићевац“ доставља Општинском већу, ради информисања.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14в</w:t>
      </w:r>
    </w:p>
    <w:p w:rsidR="00F75731" w:rsidRPr="00F75731" w:rsidRDefault="00F75731" w:rsidP="00F75731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ЈП „Путеви Ћићевац“ је дужно да пре исплате зарада овери образац за контролу обрачуна исплате зарада.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Уколико ЈП „Путеви Ћићевац“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15.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ЈП „Путеви Ћићевац“ послује по тржишним условима, у складу са законом.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16.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У обављању своје претежне делатности, ЈП „Путеви Ћићевац“ своје производе и услуге може испоручивати, односно пружати и корисницима са територије других општина и градова, под условом да се ни на који начин не угрожава стално, континуирано и квалитетно снабдевање крајњих корисника са територије општине.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Испоруку производа и пружање услуга из става 1. овог члана ЈП „Путеви Ћићевац“ обавља у складу са посебно закљученим уговорима.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Стицање прихода, расподела добити, </w:t>
      </w: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покриће губитака и сношење ризика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17.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ab/>
        <w:t>ЈП „Путеви Ћићевац“ у обављању својих делатности, стиче и прибавља средства из следећих извора:</w:t>
      </w:r>
    </w:p>
    <w:p w:rsidR="00F75731" w:rsidRPr="00F75731" w:rsidRDefault="00F75731" w:rsidP="0038546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продајом производа и услуга</w:t>
      </w:r>
    </w:p>
    <w:p w:rsidR="00F75731" w:rsidRPr="00F75731" w:rsidRDefault="00F75731" w:rsidP="0038546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из кредита</w:t>
      </w:r>
    </w:p>
    <w:p w:rsidR="00F75731" w:rsidRPr="00F75731" w:rsidRDefault="00F75731" w:rsidP="0038546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из донација и поклона</w:t>
      </w:r>
    </w:p>
    <w:p w:rsidR="00F75731" w:rsidRPr="00F75731" w:rsidRDefault="00F75731" w:rsidP="0038546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из буџета оснивача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из осталих извора у складу са законом.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17а</w:t>
      </w:r>
    </w:p>
    <w:p w:rsidR="00F75731" w:rsidRPr="00F75731" w:rsidRDefault="00F75731" w:rsidP="00F75731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Добит ЈП „Путеви Ћићевац“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ЈП „Путеви Ћићевац“.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 xml:space="preserve">Одлуку о расподели добити доноси Надзорни одбор ЈП „Путеви Ћићевац“, уз сагласност 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>ЈП „Путеви Ћићевац“ је дужно да део остварене добити уплати у буџет општине, по завршном рачуну за претходну годину.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Висина и рок, односно динамика уплате средстава добити из става 3. овог члана утврђује се Одлуком о буџету општине.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bCs/>
          <w:sz w:val="20"/>
          <w:lang w:val="sr-Cyrl-CS"/>
        </w:rPr>
        <w:t>Члан 18.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bCs/>
          <w:sz w:val="20"/>
          <w:lang w:val="sr-Cyrl-CS"/>
        </w:rPr>
        <w:tab/>
        <w:t>Одлуку о покрићу губитка доноси Надзорни одбор уз сагласност оснивача.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bCs/>
          <w:sz w:val="20"/>
          <w:lang w:val="sr-Cyrl-CS"/>
        </w:rPr>
        <w:tab/>
        <w:t xml:space="preserve">Надзорни одбор </w:t>
      </w:r>
      <w:r w:rsidRPr="00F75731">
        <w:rPr>
          <w:rFonts w:ascii="Times New Roman" w:hAnsi="Times New Roman"/>
          <w:b w:val="0"/>
          <w:sz w:val="20"/>
          <w:lang w:val="sr-Cyrl-CS"/>
        </w:rPr>
        <w:t>ЈП „Путеви Ћићевац“</w:t>
      </w:r>
      <w:r w:rsidRPr="00F75731">
        <w:rPr>
          <w:rFonts w:ascii="Times New Roman" w:hAnsi="Times New Roman"/>
          <w:b w:val="0"/>
          <w:bCs/>
          <w:sz w:val="20"/>
          <w:lang w:val="sr-Cyrl-CS"/>
        </w:rPr>
        <w:t xml:space="preserve"> дужан је да обавести оснивача о губитку </w:t>
      </w:r>
      <w:r w:rsidRPr="00F75731">
        <w:rPr>
          <w:rFonts w:ascii="Times New Roman" w:hAnsi="Times New Roman"/>
          <w:b w:val="0"/>
          <w:sz w:val="20"/>
          <w:lang w:val="sr-Cyrl-CS"/>
        </w:rPr>
        <w:t>ЈП „Путеви Ћићевац“</w:t>
      </w:r>
      <w:r w:rsidRPr="00F75731">
        <w:rPr>
          <w:rFonts w:ascii="Times New Roman" w:hAnsi="Times New Roman"/>
          <w:b w:val="0"/>
          <w:bCs/>
          <w:sz w:val="20"/>
          <w:lang w:val="sr-Cyrl-CS"/>
        </w:rPr>
        <w:t>, као и о мерама које намерава да предузме ради покрића губитка и спречавања да се губитак понови, односно увећа.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19.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lastRenderedPageBreak/>
        <w:tab/>
        <w:t>Ризик ефеката обављања делатности ЈП „Путеви Ћићевац“ сноси ЈП „Путеви Ћићевац“.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Ако ЈП „Путеви Ћићевац“ није у стању да из сопствених средстава отклони негативне ефекте ризика, оснивач ће предузети одговарајуће мере ради обезбеђења услова за обављање делатности ЈП „Путеви Ћићевац“.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Услови и начин задужења ЈП „Путеви Ћићевац“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20.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ab/>
        <w:t>ЈП „Путеви Ћићевац“ се може задужити под условима и на начин предвиђен законом и програмом пословања ЈП „Путеви Ћићевац“.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>Задужење се сматра располагањем имовином ЈП „Путеви Ћићевац“.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Одлуку о задужењу ЈП „Путеви Ћићевац“ код пословних банака, фондова и других финансијских организација, доноси Надзорни одбор уз сагласност Општинског већа.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Заступање ЈП „Путеви Ћићевац“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21.</w:t>
      </w:r>
    </w:p>
    <w:p w:rsidR="00F75731" w:rsidRPr="00F75731" w:rsidRDefault="00F75731" w:rsidP="00F75731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ab/>
        <w:t>ЈП „Путеви Ћићевац“ заступа директор у складу са законом.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          ЈП „Путеви Ћићевац“ може да, у оквиру својих овлашћења, овласти друго лице да предузима радње из његове надлежности, а нарочито да заступа ЈП „Путеви Ћићевац“ пред свим надлежним органима у складу са законом.</w:t>
      </w:r>
    </w:p>
    <w:p w:rsidR="00F75731" w:rsidRPr="00F75731" w:rsidRDefault="00F75731" w:rsidP="00F757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Износ основног капитала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22.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ЈП „Путеви Ћићевац“ са свим својим средствима, правима и обавезама има сва овлашћења у правном промету са трећим лицима.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75731">
        <w:rPr>
          <w:sz w:val="20"/>
          <w:szCs w:val="20"/>
          <w:lang w:val="sr-Cyrl-CS"/>
        </w:rPr>
        <w:t>Основни капитал ЈП „Путеви Ћићевац“</w:t>
      </w:r>
      <w:r w:rsidRPr="00F75731">
        <w:rPr>
          <w:noProof/>
          <w:sz w:val="20"/>
          <w:szCs w:val="20"/>
          <w:lang w:val="sr-Cyrl-CS"/>
        </w:rPr>
        <w:t xml:space="preserve"> износи 5.000,00 динара.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Укупан уписани новчани део основног капитала износи 5.000,00 динара (словима: петхиљададинара).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Укупан уплаћени новчани део основног капитала износи 5.000,00 динара (словима: петхиљададинара).</w:t>
      </w:r>
    </w:p>
    <w:p w:rsidR="00F75731" w:rsidRPr="00F75731" w:rsidRDefault="00F75731" w:rsidP="00F75731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Основни капитал из става 2. овог члана је удео оснивача, као јединог члана са 100% учешћа у основном капиталу ЈП „Путеви Ћићевац“.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75731">
        <w:rPr>
          <w:sz w:val="20"/>
          <w:szCs w:val="20"/>
          <w:lang w:val="sr-Cyrl-CS"/>
        </w:rPr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firstLine="709"/>
        <w:jc w:val="both"/>
        <w:rPr>
          <w:noProof/>
          <w:sz w:val="16"/>
          <w:szCs w:val="20"/>
          <w:lang w:val="sr-Cyrl-CS"/>
        </w:rPr>
      </w:pPr>
    </w:p>
    <w:p w:rsidR="00F75731" w:rsidRPr="00F75731" w:rsidRDefault="00F75731" w:rsidP="00F75731">
      <w:pPr>
        <w:pStyle w:val="stil1tekst"/>
        <w:spacing w:before="0" w:beforeAutospacing="0" w:after="0" w:afterAutospacing="0"/>
        <w:jc w:val="center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Члан 23.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За уређивање градског грађевинског земљишта и изградњу и реконструкцију објеката комуналне инфраструктуре и других јавних објеката и за друге послове одређене чланом 8. ове одлуке, обезбеђују се средства из:</w:t>
      </w:r>
    </w:p>
    <w:p w:rsidR="00F75731" w:rsidRPr="00F75731" w:rsidRDefault="00F75731" w:rsidP="0038546B">
      <w:pPr>
        <w:pStyle w:val="stil1tekst"/>
        <w:numPr>
          <w:ilvl w:val="0"/>
          <w:numId w:val="6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Накнаде за уређивање грађевинског земљишта;</w:t>
      </w:r>
    </w:p>
    <w:p w:rsidR="00F75731" w:rsidRPr="00F75731" w:rsidRDefault="00F75731" w:rsidP="0038546B">
      <w:pPr>
        <w:pStyle w:val="stil1tekst"/>
        <w:numPr>
          <w:ilvl w:val="0"/>
          <w:numId w:val="6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Накнаде за коришћење градског грађевинског земљишта, дела намењеног за уређивање градског грађевинског земљишта;</w:t>
      </w:r>
    </w:p>
    <w:p w:rsidR="00F75731" w:rsidRPr="00F75731" w:rsidRDefault="00F75731" w:rsidP="0038546B">
      <w:pPr>
        <w:pStyle w:val="stil1tekst"/>
        <w:numPr>
          <w:ilvl w:val="0"/>
          <w:numId w:val="6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Дела накнаде за коришћење комуналних добара од општег интереса;</w:t>
      </w:r>
    </w:p>
    <w:p w:rsidR="00F75731" w:rsidRPr="00F75731" w:rsidRDefault="00F75731" w:rsidP="0038546B">
      <w:pPr>
        <w:pStyle w:val="stil1tekst"/>
        <w:numPr>
          <w:ilvl w:val="0"/>
          <w:numId w:val="6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Дела накнаде за друмска моторна и друга возила, у складу са законом;</w:t>
      </w:r>
    </w:p>
    <w:p w:rsidR="00F75731" w:rsidRPr="00F75731" w:rsidRDefault="00F75731" w:rsidP="0038546B">
      <w:pPr>
        <w:pStyle w:val="stil1tekst"/>
        <w:numPr>
          <w:ilvl w:val="0"/>
          <w:numId w:val="6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Накнаде од закупнина;</w:t>
      </w:r>
    </w:p>
    <w:p w:rsidR="00F75731" w:rsidRPr="00F75731" w:rsidRDefault="00F75731" w:rsidP="0038546B">
      <w:pPr>
        <w:pStyle w:val="stil1tekst"/>
        <w:numPr>
          <w:ilvl w:val="0"/>
          <w:numId w:val="6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Посебних извора средстава за изградњу јавних објеката, чији је инвеститор општина;</w:t>
      </w:r>
    </w:p>
    <w:p w:rsidR="00F75731" w:rsidRPr="00F75731" w:rsidRDefault="00F75731" w:rsidP="0038546B">
      <w:pPr>
        <w:pStyle w:val="stil1tekst"/>
        <w:numPr>
          <w:ilvl w:val="0"/>
          <w:numId w:val="6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75731">
        <w:rPr>
          <w:sz w:val="20"/>
          <w:szCs w:val="20"/>
          <w:lang w:val="sr-Cyrl-CS"/>
        </w:rPr>
        <w:t>Кредита, донација и поклона, буџета оснивача и других извора у складу са законом.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left="709"/>
        <w:jc w:val="both"/>
        <w:rPr>
          <w:sz w:val="20"/>
          <w:szCs w:val="20"/>
          <w:lang w:val="sr-Cyrl-CS"/>
        </w:rPr>
      </w:pPr>
      <w:r w:rsidRPr="00F75731">
        <w:rPr>
          <w:sz w:val="20"/>
          <w:szCs w:val="20"/>
          <w:lang w:val="sr-Cyrl-CS"/>
        </w:rPr>
        <w:t>Став 2. брише се.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left="709"/>
        <w:jc w:val="both"/>
        <w:rPr>
          <w:noProof/>
          <w:sz w:val="20"/>
          <w:szCs w:val="20"/>
          <w:lang w:val="sr-Cyrl-CS"/>
        </w:rPr>
      </w:pPr>
      <w:r w:rsidRPr="00F75731">
        <w:rPr>
          <w:sz w:val="20"/>
          <w:szCs w:val="20"/>
          <w:lang w:val="sr-Cyrl-CS"/>
        </w:rPr>
        <w:t>Став 3. брише се.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firstLine="709"/>
        <w:jc w:val="both"/>
        <w:rPr>
          <w:noProof/>
          <w:sz w:val="14"/>
          <w:szCs w:val="20"/>
          <w:lang w:val="sr-Cyrl-CS"/>
        </w:rPr>
      </w:pPr>
    </w:p>
    <w:p w:rsidR="00F75731" w:rsidRPr="00F75731" w:rsidRDefault="00F75731" w:rsidP="00F75731">
      <w:pPr>
        <w:pStyle w:val="stil1tekst"/>
        <w:spacing w:before="0" w:beforeAutospacing="0" w:after="0" w:afterAutospacing="0"/>
        <w:jc w:val="center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Члан 24.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За намене из става 1. члана 23. ове одлуке могу се користити и друга средства (самодопринос, партиципација грађана, предузећа, кредитна средства и др.).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firstLine="709"/>
        <w:jc w:val="both"/>
        <w:rPr>
          <w:noProof/>
          <w:sz w:val="14"/>
          <w:szCs w:val="20"/>
          <w:lang w:val="sr-Cyrl-CS"/>
        </w:rPr>
      </w:pPr>
    </w:p>
    <w:p w:rsidR="00F75731" w:rsidRPr="00F75731" w:rsidRDefault="00F75731" w:rsidP="00F75731">
      <w:pPr>
        <w:pStyle w:val="stil1tekst"/>
        <w:spacing w:before="0" w:beforeAutospacing="0" w:after="0" w:afterAutospacing="0"/>
        <w:jc w:val="center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 xml:space="preserve">Органи </w:t>
      </w:r>
      <w:r w:rsidRPr="00F75731">
        <w:rPr>
          <w:sz w:val="20"/>
          <w:szCs w:val="20"/>
          <w:lang w:val="sr-Cyrl-CS"/>
        </w:rPr>
        <w:t>ЈП „Путеви Ћићевац“</w:t>
      </w:r>
    </w:p>
    <w:p w:rsidR="00F75731" w:rsidRPr="00F75731" w:rsidRDefault="00F75731" w:rsidP="00F75731">
      <w:pPr>
        <w:pStyle w:val="stil1tekst"/>
        <w:spacing w:before="0" w:beforeAutospacing="0" w:after="0" w:afterAutospacing="0"/>
        <w:ind w:firstLine="709"/>
        <w:jc w:val="both"/>
        <w:rPr>
          <w:noProof/>
          <w:sz w:val="14"/>
          <w:szCs w:val="20"/>
          <w:lang w:val="sr-Cyrl-CS"/>
        </w:rPr>
      </w:pPr>
    </w:p>
    <w:p w:rsidR="00F75731" w:rsidRPr="00F75731" w:rsidRDefault="00F75731" w:rsidP="00F75731">
      <w:pPr>
        <w:pStyle w:val="stil1tekst"/>
        <w:spacing w:before="0" w:beforeAutospacing="0" w:after="0" w:afterAutospacing="0"/>
        <w:jc w:val="center"/>
        <w:rPr>
          <w:noProof/>
          <w:sz w:val="20"/>
          <w:szCs w:val="20"/>
          <w:lang w:val="sr-Cyrl-CS"/>
        </w:rPr>
      </w:pPr>
      <w:r w:rsidRPr="00F75731">
        <w:rPr>
          <w:noProof/>
          <w:sz w:val="20"/>
          <w:szCs w:val="20"/>
          <w:lang w:val="sr-Cyrl-CS"/>
        </w:rPr>
        <w:t>Члан 25.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</w:rPr>
        <w:tab/>
        <w:t xml:space="preserve">Органи </w:t>
      </w:r>
      <w:r w:rsidRPr="00F75731">
        <w:rPr>
          <w:rFonts w:ascii="Times New Roman" w:hAnsi="Times New Roman"/>
          <w:b w:val="0"/>
          <w:sz w:val="20"/>
          <w:lang w:val="sr-Cyrl-CS"/>
        </w:rPr>
        <w:t>ЈП „Путеви Ћићевац“</w:t>
      </w:r>
      <w:r w:rsidRPr="00F75731">
        <w:rPr>
          <w:rFonts w:ascii="Times New Roman" w:hAnsi="Times New Roman"/>
          <w:b w:val="0"/>
          <w:sz w:val="20"/>
        </w:rPr>
        <w:t xml:space="preserve"> су:</w:t>
      </w:r>
    </w:p>
    <w:p w:rsidR="00F75731" w:rsidRPr="00F75731" w:rsidRDefault="00F75731" w:rsidP="00F75731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 xml:space="preserve">1) </w:t>
      </w:r>
      <w:r w:rsidRPr="00F75731">
        <w:rPr>
          <w:rFonts w:ascii="Times New Roman" w:hAnsi="Times New Roman"/>
          <w:b w:val="0"/>
          <w:sz w:val="20"/>
        </w:rPr>
        <w:t>Надзорни одбор</w:t>
      </w:r>
    </w:p>
    <w:p w:rsidR="00F75731" w:rsidRPr="00F75731" w:rsidRDefault="00F75731" w:rsidP="00F75731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2) Д</w:t>
      </w:r>
      <w:r w:rsidRPr="00F75731">
        <w:rPr>
          <w:rFonts w:ascii="Times New Roman" w:hAnsi="Times New Roman"/>
          <w:b w:val="0"/>
          <w:sz w:val="20"/>
        </w:rPr>
        <w:t>иректор</w:t>
      </w:r>
      <w:r w:rsidRPr="00F75731">
        <w:rPr>
          <w:rFonts w:ascii="Times New Roman" w:hAnsi="Times New Roman"/>
          <w:b w:val="0"/>
          <w:sz w:val="20"/>
          <w:lang w:val="sr-Cyrl-CS"/>
        </w:rPr>
        <w:t>.</w:t>
      </w:r>
    </w:p>
    <w:p w:rsidR="00F75731" w:rsidRPr="00F75731" w:rsidRDefault="00F75731" w:rsidP="00F75731">
      <w:pPr>
        <w:widowControl w:val="0"/>
        <w:suppressAutoHyphens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Надзорни одбор</w:t>
      </w:r>
    </w:p>
    <w:p w:rsidR="00F75731" w:rsidRPr="00F75731" w:rsidRDefault="00F75731" w:rsidP="00F75731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26.</w:t>
      </w:r>
    </w:p>
    <w:p w:rsidR="00F75731" w:rsidRPr="00F75731" w:rsidRDefault="00F75731" w:rsidP="00F75731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Надзорни одбор ЈП „Путеви Ћићевац“ има три члана, од којих је један председник.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           Председника и чланове Надзорног одбора ЈП „Путеви Ћићевац“, од којих је један члан из реда запослених, именује Скупштина општине, на период од четири године, под условима, на начин и по поступку утврђеним законом, статутом општине и овом одлуком.</w:t>
      </w:r>
    </w:p>
    <w:p w:rsidR="00F75731" w:rsidRPr="00F75731" w:rsidRDefault="00F75731" w:rsidP="00F75731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Члан Надзорног одбора из реда запослених предлаже се на начин и по поступку који је утврђен Статутом </w:t>
      </w:r>
      <w:r w:rsidRPr="00F75731">
        <w:rPr>
          <w:rFonts w:ascii="Times New Roman" w:hAnsi="Times New Roman"/>
          <w:b w:val="0"/>
          <w:sz w:val="20"/>
          <w:lang w:val="sr-Cyrl-CS"/>
        </w:rPr>
        <w:lastRenderedPageBreak/>
        <w:t>ЈП „Путеви Ћићевац“.</w:t>
      </w:r>
    </w:p>
    <w:p w:rsidR="00F75731" w:rsidRPr="00F75731" w:rsidRDefault="00F75731" w:rsidP="00F75731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27.</w:t>
      </w:r>
    </w:p>
    <w:p w:rsidR="00F75731" w:rsidRPr="00F75731" w:rsidRDefault="00F75731" w:rsidP="00F75731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(Брисан)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28.</w:t>
      </w:r>
    </w:p>
    <w:p w:rsidR="00F75731" w:rsidRPr="00F75731" w:rsidRDefault="00F75731" w:rsidP="00F75731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</w:t>
      </w:r>
    </w:p>
    <w:p w:rsidR="00F75731" w:rsidRPr="00F75731" w:rsidRDefault="00F75731" w:rsidP="00F75731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29.</w:t>
      </w:r>
    </w:p>
    <w:p w:rsidR="00F75731" w:rsidRPr="00F75731" w:rsidRDefault="00F75731" w:rsidP="00F75731">
      <w:pPr>
        <w:pStyle w:val="NoSpacing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ab/>
        <w:t>Надзорни одбор: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доноси дугорочни и средњорочни план пословне стратегије и развоја и одговоран је за њихово спровођење;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доноси годишњи програм пословања, усклађен са дугорочним и средњорочним планом пословне стратегије и развоја из тачке 1. овог члана;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усваја извештај о степену реализације годишњег програма пословања;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усваја финансијске извештаје;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надзире рад директора;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доноси статут;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доноси  одлуку о висини цена услуга или производа;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доноси одлуку о располагању (прибављању и отуђењу) средствима у јавној својини која су пренета у својину ЈП „Путеви Ћићевац“, која је у непосредној функцији обављања делатности од општег интереса, у складу са законом и овом одлуком;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доноси одлуку о задуживању ЈП „Путеви Ћићевац“;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одлучује о улагању капитала у већ основана друштва капитала;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одлучује о статусним променама уз претходну сагласност Скупштине општине, оснивању других правних субјеката и улагању капитала; 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доноси одлуку о расподели добити, односно начину покрића губитка;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закључује уговор о раду са директором, у складу са законом којим се уређују радни односи</w:t>
      </w:r>
    </w:p>
    <w:p w:rsidR="00F75731" w:rsidRPr="00F75731" w:rsidRDefault="00F75731" w:rsidP="0038546B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hanging="131"/>
        <w:jc w:val="both"/>
        <w:rPr>
          <w:rFonts w:ascii="Times New Roman" w:hAnsi="Times New Roman"/>
          <w:sz w:val="20"/>
          <w:szCs w:val="20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врши друге послове у складу са законом и статутом.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</w:rPr>
        <w:tab/>
        <w:t xml:space="preserve">Надзорни одбор не може пренети право одлучивања о питањима из своје надлежности на директора или друго лице у </w:t>
      </w:r>
      <w:r w:rsidRPr="00F75731">
        <w:rPr>
          <w:rFonts w:ascii="Times New Roman" w:hAnsi="Times New Roman"/>
          <w:b w:val="0"/>
          <w:sz w:val="20"/>
          <w:lang w:val="sr-Cyrl-CS"/>
        </w:rPr>
        <w:t>ЈП „Путеви Ћићевац“</w:t>
      </w:r>
      <w:r w:rsidRPr="00F75731">
        <w:rPr>
          <w:rFonts w:ascii="Times New Roman" w:hAnsi="Times New Roman"/>
          <w:b w:val="0"/>
          <w:sz w:val="20"/>
        </w:rPr>
        <w:t>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30.</w:t>
      </w:r>
    </w:p>
    <w:p w:rsidR="00F75731" w:rsidRPr="00F75731" w:rsidRDefault="00F75731" w:rsidP="00F75731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Председник и чланови Надзорног одбора имају право на одговарајућу накнаду за рад у Надзорном одбору.</w:t>
      </w:r>
    </w:p>
    <w:p w:rsidR="00F75731" w:rsidRPr="00F75731" w:rsidRDefault="00F75731" w:rsidP="00F757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Критеријуме и мерила за утврђивање накнаде из става 1. овог члана одређује Влада.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Директор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31.</w:t>
      </w:r>
    </w:p>
    <w:p w:rsidR="00F75731" w:rsidRPr="00F75731" w:rsidRDefault="00F75731" w:rsidP="00F75731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Директора ЈП „Путеви Ћићевац“ именује Скупштина општине на период од четири године, а на основу спроведеног јавног конкурса.</w:t>
      </w:r>
    </w:p>
    <w:p w:rsidR="00F75731" w:rsidRPr="00F75731" w:rsidRDefault="00F75731" w:rsidP="00F75731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Директор ЈП „Путеви Ћићевац“ заснива радни однос на одређено време.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>Директор је функционер који обавља јавну функцију.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>Директор не може имати заменика.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Поступак за именовање и разрешење директора врши се у складу са законом.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32.</w:t>
      </w:r>
    </w:p>
    <w:p w:rsidR="00F75731" w:rsidRPr="00F75731" w:rsidRDefault="00F75731" w:rsidP="00F75731">
      <w:pPr>
        <w:pStyle w:val="ListParagraph"/>
        <w:spacing w:line="240" w:lineRule="auto"/>
        <w:ind w:left="840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Директор: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представља и заступа ЈП „Путеви Ћићевац“;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организује и руководи процесом рада;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води пословање ЈП „Путеви Ћићевац“;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одговара за законитост рада;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предлаже дугорочни и средњорочни план пословне стратегије и развоја и одговоран је за њихово спровођење;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предлаже годишњи програм пословања и одговоран је за његово спровођење;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предлаже финансијске извештаје;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извршаве одлуке Надзорног одбора;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бира извршне директоре;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бира представнике ЈП „Путеви Ћићевац“ у скупштини друштва капитала чији је једини власник ЈП „Путеви Ћићевац“,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lastRenderedPageBreak/>
        <w:t>доноси акт о систематизицији;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доноси план набавки за текућу годину;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F75731" w:rsidRPr="00F75731" w:rsidRDefault="00F75731" w:rsidP="003854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врши друге послове одређене законом, оснивачким актом и статутом ЈП „Путеви Ћићевац“.</w:t>
      </w:r>
    </w:p>
    <w:p w:rsidR="00F75731" w:rsidRPr="00F75731" w:rsidRDefault="00F75731" w:rsidP="00F75731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  На услове за именовање и престанак мандата директора примењују се одредбе закона којим се уређује положај јавних предузећа.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  Статутом ЈП „Путеви Ћићевац“ могу бити одређени и други услови које лице мора да испуни да би било именовано за директора.</w:t>
      </w:r>
    </w:p>
    <w:p w:rsidR="00F75731" w:rsidRPr="00F75731" w:rsidRDefault="00F75731" w:rsidP="00F75731">
      <w:pPr>
        <w:ind w:firstLine="709"/>
        <w:jc w:val="center"/>
        <w:rPr>
          <w:rFonts w:ascii="Times New Roman" w:hAnsi="Times New Roman"/>
          <w:b w:val="0"/>
          <w:sz w:val="16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33.</w:t>
      </w:r>
    </w:p>
    <w:p w:rsidR="00F75731" w:rsidRPr="00F75731" w:rsidRDefault="00F75731" w:rsidP="00F75731">
      <w:pPr>
        <w:pStyle w:val="ListParagraph"/>
        <w:spacing w:line="240" w:lineRule="auto"/>
        <w:ind w:left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Директор има право на зараду, а може имати право и на стимулацију.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Влада ће подзаконским актом одредити услове и критеријуме за утврђивање и висину стимулације из става 1. овог члана.</w:t>
      </w:r>
    </w:p>
    <w:p w:rsidR="00F75731" w:rsidRPr="00F75731" w:rsidRDefault="00F75731" w:rsidP="00F757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Одлуку о исплати стимулације директора доноси Надзорни одбор, уз претходну сагласност Општинског већа.</w:t>
      </w:r>
    </w:p>
    <w:p w:rsidR="00F75731" w:rsidRPr="00F75731" w:rsidRDefault="00F75731" w:rsidP="00F75731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 Члан 34.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Оставка се у писаној форми подноси органу надлежном за именовање директора ЈП „Путеви Ћићевац“.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F75731" w:rsidRPr="00F75731" w:rsidRDefault="00F75731" w:rsidP="00F757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Против решења о разрешењу жалба није допуштена, али се може водити управни спор.</w:t>
      </w:r>
    </w:p>
    <w:p w:rsidR="00F75731" w:rsidRPr="00F75731" w:rsidRDefault="00F75731" w:rsidP="00F757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 Члан 35.</w:t>
      </w:r>
    </w:p>
    <w:p w:rsidR="00F75731" w:rsidRPr="00F75731" w:rsidRDefault="00F75731" w:rsidP="00F75731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ab/>
        <w:t>Уколико у току трајања мандата против директора буде потврђена оптужница, орган надлежан за именовање директора ЈП „Путеви Ћићевац“ доноси решење о суспензији.</w:t>
      </w:r>
    </w:p>
    <w:p w:rsidR="00F75731" w:rsidRPr="00F75731" w:rsidRDefault="00F75731" w:rsidP="00F75731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Суспензија траје док се поступак правоснажно не оконча.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 На сва питања о суспензији директора сходно се примењују одредбе о удаљењу са рада прописане законом којим се уређује област рада.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36.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ab/>
        <w:t>Скупштина општине може именовати вршиоца дужности директора до именовања директора ЈП „Путеви Ћићевац“ по спроведеном јавном конкурсу или у случају суспензије директора.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Исто лице не може бити два пута именовано за вршиоца дужности директора.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Вршилац дужности директора мора испуњавати услове за именовање директора јавног предузећа из члана 25. Закона о јавним предузећима.</w:t>
      </w:r>
    </w:p>
    <w:p w:rsidR="00F75731" w:rsidRPr="00F75731" w:rsidRDefault="00F75731" w:rsidP="00F757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Вршилац дужности има сва права, обавезе и овлашћења која има директор ЈП „Путеви Ћићевац“.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16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36а</w:t>
      </w:r>
    </w:p>
    <w:p w:rsidR="00F75731" w:rsidRPr="00F75731" w:rsidRDefault="00F75731" w:rsidP="00F75731">
      <w:pPr>
        <w:pStyle w:val="ListParagraph"/>
        <w:spacing w:line="240" w:lineRule="auto"/>
        <w:ind w:left="709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ЈП „Путеви Ћићевац“ може имати и извршне директоре.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За извршног директора ЈП „Путеви Ћићевац“ бира се лице које испуњава услове из члана 25. став 1. тачка 1, 2, 3, 6, 8 и 9. Закона о јавним предузећима.</w:t>
      </w:r>
    </w:p>
    <w:p w:rsidR="00F75731" w:rsidRPr="00F75731" w:rsidRDefault="00F75731" w:rsidP="00F7573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>ЈП „Путеви Ћићевац“ не може имати више од седам извршних директора, а број извршних директора утврђује се Статутом.</w:t>
      </w:r>
    </w:p>
    <w:p w:rsidR="00F75731" w:rsidRPr="00F75731" w:rsidRDefault="00F75731" w:rsidP="00F7573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>Извршни директор не може имати заменика.</w:t>
      </w:r>
    </w:p>
    <w:p w:rsidR="00F75731" w:rsidRPr="00F75731" w:rsidRDefault="00F75731" w:rsidP="00F7573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>Извршни директор мора бити у радном односу у ЈП „Путеви Ћићевац“.</w:t>
      </w:r>
    </w:p>
    <w:p w:rsidR="00F75731" w:rsidRPr="00F75731" w:rsidRDefault="00F75731" w:rsidP="00F7573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 Акт о исплати стимулације извршном директору, на предлог директора, доноси Надзорни одбор уз претходну сагласност Општинског већа.  </w:t>
      </w:r>
    </w:p>
    <w:p w:rsidR="00F75731" w:rsidRPr="00F75731" w:rsidRDefault="00F75731" w:rsidP="00F757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Извршни директор за свој рад одговара директору и обавља послове у оквиру овлашћења које му је одредио директор, у складу са овом одлуком и Статутом ЈП „Путеви Ћићевац“.</w:t>
      </w:r>
    </w:p>
    <w:p w:rsidR="00F75731" w:rsidRPr="00F75731" w:rsidRDefault="00F75731" w:rsidP="00F757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0"/>
          <w:lang w:val="sr-Cyrl-CS"/>
        </w:rPr>
      </w:pPr>
    </w:p>
    <w:p w:rsidR="00F75731" w:rsidRPr="00F75731" w:rsidRDefault="00F75731" w:rsidP="00F7573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Члан 37.</w:t>
      </w:r>
    </w:p>
    <w:p w:rsidR="00F75731" w:rsidRPr="00F75731" w:rsidRDefault="00F75731" w:rsidP="00F75731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(Брисан)</w:t>
      </w:r>
    </w:p>
    <w:p w:rsidR="00F75731" w:rsidRPr="00F75731" w:rsidRDefault="00F75731" w:rsidP="00F757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75731" w:rsidRPr="00F75731" w:rsidRDefault="00F75731" w:rsidP="00F75731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lastRenderedPageBreak/>
        <w:t>Имовина која се не може отуђити</w:t>
      </w:r>
    </w:p>
    <w:p w:rsidR="00F75731" w:rsidRPr="00F75731" w:rsidRDefault="00F75731" w:rsidP="00F75731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38.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ЈП „Путеви Ћићевац“ не може отуђити имовину веће вредности, која је у непосредној функцији обављања делатности, без претходне сагласности оснивача.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Располагање стварима у јавној својини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39.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ЈП „Путеви Ћићевац“ има своју имовину којом управља  располаже у складу са законом, овом одлуком и уговором.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Имовину ЈП „Путеви Ћићевац“ чине право својине на покретним и непокретним стварима, новчана средства и хартије од вредности и друга имовинска права, која су пренета у својину ЈП „Путеви Ћићевац“ у складу са законом, укључујући и право коришћења на стварима у јавној својини.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ЈП „Путеви Ћићевац“ за обављање делатности може користити и средства у јавној и другим облицима својине, у складу са законом, овом одлуком и уговором.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Заштита животне средине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40.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ЈП „Путеви Ћићевац“ је дужно да у обављању своје делатности 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Статутом ЈП „Путеви Ћићевац“ детаљније се утврђују активности ради заштите животне средине, сагласно закону и прописима оснивача који регулишу област заштите животне средине.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Цене комуналних услуга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41.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Елементи за образовање цена производа и услуга ЈП „Путеви Ћићевац“ уређују се посебном одлуком, коју доноси Надзорни одбор, уз сагласност оснивача, у складу са законом.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 xml:space="preserve">Цене комуналних услуга се одређују на основу следећих начела: </w:t>
      </w:r>
    </w:p>
    <w:p w:rsidR="00F75731" w:rsidRPr="00F75731" w:rsidRDefault="00F75731" w:rsidP="0038546B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начело „потрошач плаћа“;</w:t>
      </w:r>
    </w:p>
    <w:p w:rsidR="00F75731" w:rsidRPr="00F75731" w:rsidRDefault="00F75731" w:rsidP="0038546B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начело „загађивач плаћа“;</w:t>
      </w:r>
    </w:p>
    <w:p w:rsidR="00F75731" w:rsidRPr="00F75731" w:rsidRDefault="00F75731" w:rsidP="0038546B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начело довољности цене да покрије пословне расходе;</w:t>
      </w:r>
    </w:p>
    <w:p w:rsidR="00F75731" w:rsidRPr="00F75731" w:rsidRDefault="00F75731" w:rsidP="0038546B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начело усаглашености цена комуналних услуга са начелом приступачности;</w:t>
      </w:r>
    </w:p>
    <w:p w:rsidR="00F75731" w:rsidRPr="00F75731" w:rsidRDefault="00F75731" w:rsidP="0038546B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начело непостојања разлике у ценама између различитих категорија потрошача, сем ако се разлика заснива на различитим трошковима обезбеђивања комуналне услуге.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42.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</w:r>
      <w:r w:rsidRPr="00F75731">
        <w:rPr>
          <w:rFonts w:ascii="Times New Roman" w:hAnsi="Times New Roman"/>
          <w:b w:val="0"/>
          <w:sz w:val="20"/>
          <w:lang w:val="ru-RU"/>
        </w:rPr>
        <w:t>Елементи за одређивање цена комуналних услуга су :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F75731">
        <w:rPr>
          <w:rFonts w:ascii="Times New Roman" w:hAnsi="Times New Roman"/>
          <w:b w:val="0"/>
          <w:sz w:val="20"/>
          <w:lang w:val="ru-RU"/>
        </w:rPr>
        <w:tab/>
        <w:t>1) пословни расходи исказани у пословним књигама и финансијским извештајима;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F75731">
        <w:rPr>
          <w:rFonts w:ascii="Times New Roman" w:hAnsi="Times New Roman"/>
          <w:b w:val="0"/>
          <w:sz w:val="20"/>
          <w:lang w:val="ru-RU"/>
        </w:rPr>
        <w:tab/>
        <w:t>2) расходи за изградњу и реконструкцију објеката комуналне инфраструктуре и набавку опреме, према усвојеним програмима и плановима вршиоца комуналне делатности на које је јединица локалне самоуправе дала сагласност;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F75731">
        <w:rPr>
          <w:rFonts w:ascii="Times New Roman" w:hAnsi="Times New Roman"/>
          <w:b w:val="0"/>
          <w:sz w:val="20"/>
          <w:lang w:val="ru-RU"/>
        </w:rPr>
        <w:tab/>
        <w:t>3) добит вршиоца комуналне делатности.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F75731">
        <w:rPr>
          <w:rFonts w:ascii="Times New Roman" w:hAnsi="Times New Roman"/>
          <w:b w:val="0"/>
          <w:sz w:val="20"/>
          <w:lang w:val="ru-RU"/>
        </w:rPr>
        <w:tab/>
        <w:t>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ru-RU"/>
        </w:rPr>
        <w:tab/>
        <w:t>Јединица локалне самоуправе је у обавези да прати кретање цена комуналних услуга, а нарочито усклађеност цена комуналних услуга са принципима утврђеним Законом о комуналним делатностима.</w:t>
      </w:r>
      <w:r w:rsidRPr="00F75731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43.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ЈП „Путеви Ћићевац“ је обавезно да захтев за измену цена производа и услуга укључи у свој годишњи програм пословања.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Када се значајније промене вредности елемената, који су укључени у методологију за обрачунавање цена, ЈП „Путеви Ћићевац“ може током пословне године да поднесе оснивачу детаљно образложен захтев за одобрење измене цена комуналних услуга, заједно са изменама годишњег програма пословања.</w:t>
      </w:r>
      <w:ins w:id="0" w:author="Setec" w:date="2009-08-06T08:12:00Z">
        <w:r w:rsidRPr="00F75731">
          <w:rPr>
            <w:rFonts w:ascii="Times New Roman" w:hAnsi="Times New Roman"/>
            <w:b w:val="0"/>
            <w:sz w:val="20"/>
            <w:lang w:val="sr-Cyrl-CS"/>
          </w:rPr>
          <w:t xml:space="preserve"> </w:t>
        </w:r>
      </w:ins>
      <w:r w:rsidRPr="00F75731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 xml:space="preserve">Измене годишњег програма пословања са предлогом за измену цена достављају се Скупштини општине. 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ru-RU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ru-RU"/>
        </w:rPr>
      </w:pPr>
      <w:r w:rsidRPr="00F75731">
        <w:rPr>
          <w:rFonts w:ascii="Times New Roman" w:hAnsi="Times New Roman"/>
          <w:b w:val="0"/>
          <w:sz w:val="20"/>
          <w:lang w:val="ru-RU"/>
        </w:rPr>
        <w:t>Остваривање права на штрајк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ru-RU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44.</w:t>
      </w:r>
    </w:p>
    <w:p w:rsidR="00F75731" w:rsidRPr="00F75731" w:rsidRDefault="00F75731" w:rsidP="00F7573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ab/>
        <w:t>У ЈП „Путеви Ћићевац“ право на штрајк остварује се у складу са законом.</w:t>
      </w:r>
    </w:p>
    <w:p w:rsidR="00F75731" w:rsidRPr="00F75731" w:rsidRDefault="00F75731" w:rsidP="00F757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ab/>
        <w:t>У случају да у ЈП „Путеви Ћићевац“ нису обезбеђени услови за остваривање редовног процеса рада услед више силе, Скупштина општине,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</w:t>
      </w:r>
    </w:p>
    <w:p w:rsidR="00F75731" w:rsidRPr="00777AF5" w:rsidRDefault="00F75731" w:rsidP="00F757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Општи акти 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lastRenderedPageBreak/>
        <w:t>Члан 45.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Општи акти ЈП „Путеви Ћићевац“ су Статут и други општи акти утврђени законом.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Статут је основни општи акт ЈП „Путеви Ћићевац“.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Други општи акти ЈП „Путеви Ћићевац“ морају бити у сагласности са Статутом ЈП „Путеви Ћићевац“.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Појединични акти које доносе органи и овлашћени појединци у ЈП „Путеви Ћићевац“, морају бити у складу са општим актима ЈП „Путеви Ћићевац“.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46.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Статутом, општим актима и другим актима ЈП „Путеви Ћићевац“ ближе се уређују унутрашња организација ЈП „Путеви Ћићевац“, делокруг органа и друга питања од значаја за рад и пословање ЈП „Путеви Ћићевац“, у складу са законом и овим уговором.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47.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запослених из радног односа уређују се колективним уговором ЈП „Путеви Ћићевац“ у складу са законом и актима оснивача.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Колективни уговор ЈП „Путеви Ћићевац“ мора бити сагласан са законом, општим и посебним колективним уговором.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48.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у вези са безбедношћу и здрављем на раду остварују се у складу са законом и прописима донетим на основу закона, а ближе се уређују колективним уговором, општим актима ЈП „Путеви Ћићевац“ или уговором о раду.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6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Јавност у раду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49.</w:t>
      </w:r>
    </w:p>
    <w:p w:rsidR="00F75731" w:rsidRPr="00F75731" w:rsidRDefault="00F75731" w:rsidP="00F75731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ЈП „Путеви Ћићевац“ је дужно да на својој интернет страници објави:</w:t>
      </w:r>
    </w:p>
    <w:p w:rsidR="00F75731" w:rsidRPr="00F75731" w:rsidRDefault="00F75731" w:rsidP="0038546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радне биографије чланова Надзорног одбора, директора и извршних директора;</w:t>
      </w:r>
    </w:p>
    <w:p w:rsidR="00F75731" w:rsidRPr="00F75731" w:rsidRDefault="00F75731" w:rsidP="0038546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организациону структуру;</w:t>
      </w:r>
    </w:p>
    <w:p w:rsidR="00F75731" w:rsidRPr="00F75731" w:rsidRDefault="00F75731" w:rsidP="0038546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годишњи програм пословања, као и све његове измене и допуне;</w:t>
      </w:r>
    </w:p>
    <w:p w:rsidR="00F75731" w:rsidRPr="00F75731" w:rsidRDefault="00F75731" w:rsidP="003854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тромесечне извештаје о реализацији годишњег програма пословања;</w:t>
      </w:r>
    </w:p>
    <w:p w:rsidR="00F75731" w:rsidRPr="00F75731" w:rsidRDefault="00F75731" w:rsidP="003854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годишњи финансијски извештај са мишљењем овлашћеног ревизора;</w:t>
      </w:r>
    </w:p>
    <w:p w:rsidR="00F75731" w:rsidRPr="00F75731" w:rsidRDefault="00F75731" w:rsidP="003854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>друге информације од значаја за јавност.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50.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Доступност информација од јавног значаја ЈП „Путеви Ћићевац“ врши у складу са одредбама закона који регулише област слободног приступа информацијама од јавног значаја.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Пословна тајна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51.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Пословном тајном сматрају се исправе и подаци утврђени одлуком директора или Надзорног одбора ЈП „Путеви Ћићевац“ чије би саопштавање неовлашћеном лицу било противно пословању ЈП „Путеви Ћићевац“ и штетило би његовом пословном угледу и интересима.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bCs/>
          <w:sz w:val="20"/>
          <w:lang w:val="sr-Cyrl-CS"/>
        </w:rPr>
        <w:t>Прелазне и завршне одредбе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bCs/>
          <w:sz w:val="20"/>
          <w:lang w:val="sr-Cyrl-CS"/>
        </w:rPr>
        <w:t xml:space="preserve">Члан </w:t>
      </w:r>
      <w:r w:rsidRPr="00F75731">
        <w:rPr>
          <w:rFonts w:ascii="Times New Roman" w:hAnsi="Times New Roman"/>
          <w:b w:val="0"/>
          <w:bCs/>
          <w:sz w:val="20"/>
        </w:rPr>
        <w:t>5</w:t>
      </w:r>
      <w:r w:rsidRPr="00F75731">
        <w:rPr>
          <w:rFonts w:ascii="Times New Roman" w:hAnsi="Times New Roman"/>
          <w:b w:val="0"/>
          <w:bCs/>
          <w:sz w:val="20"/>
          <w:lang w:val="sr-Cyrl-CS"/>
        </w:rPr>
        <w:t>2.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bCs/>
          <w:sz w:val="20"/>
          <w:szCs w:val="20"/>
          <w:lang w:val="sr-Cyrl-CS"/>
        </w:rPr>
        <w:tab/>
      </w:r>
      <w:r w:rsidRPr="00F75731">
        <w:rPr>
          <w:rFonts w:ascii="Times New Roman" w:hAnsi="Times New Roman"/>
          <w:sz w:val="20"/>
          <w:szCs w:val="20"/>
          <w:lang w:val="sr-Cyrl-CS"/>
        </w:rPr>
        <w:t>Обавезује се ЈП „Путеви Ћићевац“ да у року од 60 дана од дана ступања на снагу ове одлуке усагласи Статут ЈП „Путеви Ћићевац“ са одредбама ове одлуке и достави га надлежном органу оснивача на сагласност.</w:t>
      </w:r>
    </w:p>
    <w:p w:rsidR="00F75731" w:rsidRPr="00F75731" w:rsidRDefault="00F75731" w:rsidP="00F7573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F75731">
        <w:rPr>
          <w:rFonts w:ascii="Times New Roman" w:hAnsi="Times New Roman"/>
          <w:sz w:val="20"/>
          <w:szCs w:val="20"/>
          <w:lang w:val="sr-Cyrl-CS"/>
        </w:rPr>
        <w:tab/>
        <w:t>Остале опште акте надлежни органи ЈП „Путеви Ћићевац“ дужни су да ускладе у року од 30 дана од дана ступања на снагу Статута ЈП „Путеви Ћићевац“.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ЈП „Путеви Ћићевац“ ће донети дугорочни и средњорочни план пословне стратегије и развоја у року предвиђеном чланом 82. став 3. Закона о јавним предузећима.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52а</w:t>
      </w:r>
    </w:p>
    <w:p w:rsidR="00F75731" w:rsidRPr="00F75731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Овлашћује се директор ЈП „Путеви Ћићевац“ да изврши упис промене података код Агенције за привредне регистре.</w:t>
      </w:r>
    </w:p>
    <w:p w:rsidR="00F75731" w:rsidRPr="00777AF5" w:rsidRDefault="00F75731" w:rsidP="00F75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Члан </w:t>
      </w:r>
      <w:r w:rsidRPr="00F75731">
        <w:rPr>
          <w:rFonts w:ascii="Times New Roman" w:hAnsi="Times New Roman"/>
          <w:b w:val="0"/>
          <w:sz w:val="20"/>
        </w:rPr>
        <w:t>5</w:t>
      </w:r>
      <w:r w:rsidRPr="00F75731">
        <w:rPr>
          <w:rFonts w:ascii="Times New Roman" w:hAnsi="Times New Roman"/>
          <w:b w:val="0"/>
          <w:sz w:val="20"/>
          <w:lang w:val="sr-Cyrl-CS"/>
        </w:rPr>
        <w:t>3.</w:t>
      </w: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Овлашћује се Комисија за прописе и администаративно- мандатна питања да изврши правно-техничку редакцију и утврди и објави пречишћен текст Одлуке о оснивању ЈП „Путеви Ћићевац“ у „Сл. листу општине Ћићевац“.</w:t>
      </w:r>
    </w:p>
    <w:p w:rsidR="00F75731" w:rsidRPr="00777AF5" w:rsidRDefault="00F75731" w:rsidP="00F75731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sz w:val="20"/>
          <w:lang w:val="sr-Cyrl-CS"/>
        </w:rPr>
      </w:pPr>
      <w:r w:rsidRPr="00F75731">
        <w:rPr>
          <w:rFonts w:ascii="Times New Roman" w:hAnsi="Times New Roman"/>
          <w:sz w:val="20"/>
          <w:lang w:val="sr-Cyrl-CS"/>
        </w:rPr>
        <w:t xml:space="preserve">Самостални члан Одлуке о изменама и допунама Одлуке о оснивању </w:t>
      </w:r>
    </w:p>
    <w:p w:rsidR="00F75731" w:rsidRPr="00F75731" w:rsidRDefault="00F75731" w:rsidP="00F75731">
      <w:pPr>
        <w:jc w:val="center"/>
        <w:rPr>
          <w:rFonts w:ascii="Times New Roman" w:hAnsi="Times New Roman"/>
          <w:sz w:val="20"/>
          <w:lang w:val="sr-Cyrl-CS"/>
        </w:rPr>
      </w:pPr>
      <w:r w:rsidRPr="00F75731">
        <w:rPr>
          <w:rFonts w:ascii="Times New Roman" w:hAnsi="Times New Roman"/>
          <w:sz w:val="20"/>
          <w:lang w:val="sr-Cyrl-CS"/>
        </w:rPr>
        <w:t xml:space="preserve">Дирекције за грађевинско земљиште и изградњу – ЈП </w:t>
      </w:r>
    </w:p>
    <w:p w:rsidR="00F75731" w:rsidRPr="00F75731" w:rsidRDefault="00F75731" w:rsidP="00F75731">
      <w:pPr>
        <w:jc w:val="center"/>
        <w:rPr>
          <w:rFonts w:ascii="Times New Roman" w:hAnsi="Times New Roman"/>
          <w:sz w:val="20"/>
          <w:lang w:val="sr-Cyrl-CS"/>
        </w:rPr>
      </w:pPr>
      <w:r w:rsidRPr="00F75731">
        <w:rPr>
          <w:rFonts w:ascii="Times New Roman" w:hAnsi="Times New Roman"/>
          <w:sz w:val="20"/>
          <w:lang w:val="sr-Cyrl-CS"/>
        </w:rPr>
        <w:t>(„Сл. лист општине Ћићевац“, бр. 17/16</w:t>
      </w:r>
      <w:r w:rsidRPr="00F75731">
        <w:rPr>
          <w:rFonts w:ascii="Times New Roman" w:hAnsi="Times New Roman"/>
          <w:sz w:val="20"/>
        </w:rPr>
        <w:t>)</w:t>
      </w:r>
    </w:p>
    <w:p w:rsidR="00F75731" w:rsidRPr="00777AF5" w:rsidRDefault="00F75731" w:rsidP="00F7573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34.</w:t>
      </w:r>
    </w:p>
    <w:p w:rsidR="00F75731" w:rsidRPr="00F75731" w:rsidRDefault="00F75731" w:rsidP="00F7573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lastRenderedPageBreak/>
        <w:tab/>
        <w:t>Ова одлука ступа на снагу осмог дана од дана објављивања у „Сл. листу општине Ћићевац“.</w:t>
      </w:r>
    </w:p>
    <w:p w:rsidR="00F75731" w:rsidRPr="00777AF5" w:rsidRDefault="00F75731" w:rsidP="00F7573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sz w:val="20"/>
          <w:lang w:val="sr-Cyrl-CS"/>
        </w:rPr>
      </w:pPr>
      <w:r w:rsidRPr="00F75731">
        <w:rPr>
          <w:rFonts w:ascii="Times New Roman" w:hAnsi="Times New Roman"/>
          <w:sz w:val="20"/>
          <w:lang w:val="sr-Cyrl-CS"/>
        </w:rPr>
        <w:t xml:space="preserve">Самостални члан Одлуке о изменама и допунама Одлуке о оснивању </w:t>
      </w:r>
    </w:p>
    <w:p w:rsidR="00F75731" w:rsidRPr="00F75731" w:rsidRDefault="00F75731" w:rsidP="00F75731">
      <w:pPr>
        <w:jc w:val="center"/>
        <w:rPr>
          <w:rFonts w:ascii="Times New Roman" w:hAnsi="Times New Roman"/>
          <w:sz w:val="20"/>
          <w:lang w:val="sr-Cyrl-CS"/>
        </w:rPr>
      </w:pPr>
      <w:r w:rsidRPr="00F75731">
        <w:rPr>
          <w:rFonts w:ascii="Times New Roman" w:hAnsi="Times New Roman"/>
          <w:sz w:val="20"/>
          <w:lang w:val="sr-Cyrl-CS"/>
        </w:rPr>
        <w:t xml:space="preserve">Дирекције за грађевинско земљиште и изградњу – ЈП </w:t>
      </w:r>
    </w:p>
    <w:p w:rsidR="00F75731" w:rsidRPr="00F75731" w:rsidRDefault="00F75731" w:rsidP="00F75731">
      <w:pPr>
        <w:jc w:val="center"/>
        <w:rPr>
          <w:rFonts w:ascii="Times New Roman" w:hAnsi="Times New Roman"/>
          <w:sz w:val="20"/>
          <w:lang w:val="sr-Cyrl-CS"/>
        </w:rPr>
      </w:pPr>
      <w:r w:rsidRPr="00F75731">
        <w:rPr>
          <w:rFonts w:ascii="Times New Roman" w:hAnsi="Times New Roman"/>
          <w:sz w:val="20"/>
          <w:lang w:val="sr-Cyrl-CS"/>
        </w:rPr>
        <w:t>(„Сл. лист општине Ћићевац“, бр. 20/16</w:t>
      </w:r>
      <w:r w:rsidRPr="00F75731">
        <w:rPr>
          <w:rFonts w:ascii="Times New Roman" w:hAnsi="Times New Roman"/>
          <w:sz w:val="20"/>
        </w:rPr>
        <w:t>)</w:t>
      </w:r>
    </w:p>
    <w:p w:rsidR="00F75731" w:rsidRPr="00777AF5" w:rsidRDefault="00F75731" w:rsidP="00F7573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Члан 8.</w:t>
      </w:r>
    </w:p>
    <w:p w:rsidR="00F75731" w:rsidRDefault="00F75731" w:rsidP="00F75731">
      <w:pPr>
        <w:jc w:val="both"/>
        <w:rPr>
          <w:rFonts w:ascii="Times New Roman" w:hAnsi="Times New Roman"/>
          <w:b w:val="0"/>
          <w:sz w:val="20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777AF5" w:rsidRPr="00777AF5" w:rsidRDefault="00777AF5" w:rsidP="00F75731">
      <w:pPr>
        <w:jc w:val="both"/>
        <w:rPr>
          <w:rFonts w:ascii="Times New Roman" w:hAnsi="Times New Roman"/>
          <w:b w:val="0"/>
          <w:sz w:val="14"/>
        </w:rPr>
      </w:pP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>КОМИСИЈА ЗА ПРОПИСЕ И АДМИНИСТРАТИВНО-МАНДАТНА ПИТАЊА</w:t>
      </w:r>
    </w:p>
    <w:p w:rsidR="00F75731" w:rsidRPr="00F75731" w:rsidRDefault="00F75731" w:rsidP="00F75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Бр. </w:t>
      </w:r>
      <w:r w:rsidRPr="00F75731">
        <w:rPr>
          <w:rFonts w:ascii="Times New Roman" w:hAnsi="Times New Roman"/>
          <w:b w:val="0"/>
          <w:sz w:val="20"/>
        </w:rPr>
        <w:t>023-28/1</w:t>
      </w:r>
      <w:r w:rsidRPr="00F75731">
        <w:rPr>
          <w:rFonts w:ascii="Times New Roman" w:hAnsi="Times New Roman"/>
          <w:b w:val="0"/>
          <w:sz w:val="20"/>
          <w:lang w:val="sr-Cyrl-CS"/>
        </w:rPr>
        <w:t>6</w:t>
      </w:r>
      <w:r w:rsidRPr="00F75731">
        <w:rPr>
          <w:rFonts w:ascii="Times New Roman" w:hAnsi="Times New Roman"/>
          <w:b w:val="0"/>
          <w:sz w:val="20"/>
        </w:rPr>
        <w:t>-02</w:t>
      </w:r>
      <w:r w:rsidRPr="00F75731">
        <w:rPr>
          <w:rFonts w:ascii="Times New Roman" w:hAnsi="Times New Roman"/>
          <w:b w:val="0"/>
          <w:sz w:val="20"/>
          <w:lang w:val="sr-Cyrl-CS"/>
        </w:rPr>
        <w:t xml:space="preserve"> од </w:t>
      </w:r>
      <w:r w:rsidRPr="00F75731">
        <w:rPr>
          <w:rFonts w:ascii="Times New Roman" w:hAnsi="Times New Roman"/>
          <w:b w:val="0"/>
          <w:sz w:val="20"/>
        </w:rPr>
        <w:t>8.11.</w:t>
      </w:r>
      <w:r w:rsidRPr="00F75731">
        <w:rPr>
          <w:rFonts w:ascii="Times New Roman" w:hAnsi="Times New Roman"/>
          <w:b w:val="0"/>
          <w:sz w:val="20"/>
          <w:lang w:val="sr-Cyrl-CS"/>
        </w:rPr>
        <w:t>2016. године</w:t>
      </w:r>
    </w:p>
    <w:p w:rsidR="00F75731" w:rsidRPr="00777AF5" w:rsidRDefault="00F75731" w:rsidP="00F75731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75731" w:rsidRPr="00F75731" w:rsidRDefault="00F75731" w:rsidP="00F7573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2E17FB" w:rsidRPr="00F75731" w:rsidRDefault="00F75731" w:rsidP="00777AF5">
      <w:pPr>
        <w:ind w:firstLine="709"/>
        <w:jc w:val="both"/>
        <w:rPr>
          <w:rFonts w:ascii="Times New Roman" w:hAnsi="Times New Roman"/>
          <w:sz w:val="20"/>
          <w:lang w:val="sr-Cyrl-CS"/>
        </w:rPr>
      </w:pPr>
      <w:r w:rsidRPr="00F7573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Верица Марковић</w:t>
      </w:r>
      <w:r w:rsidR="00777AF5">
        <w:rPr>
          <w:rFonts w:ascii="Times New Roman" w:hAnsi="Times New Roman"/>
          <w:b w:val="0"/>
          <w:sz w:val="20"/>
          <w:lang w:val="sr-Cyrl-CS"/>
        </w:rPr>
        <w:t>, с.р.</w:t>
      </w:r>
      <w:r w:rsidR="002E17FB" w:rsidRPr="00F75731"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    </w:t>
      </w:r>
    </w:p>
    <w:p w:rsidR="002B75C5" w:rsidRPr="00F75731" w:rsidRDefault="002B75C5" w:rsidP="006A5A4B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bCs/>
          <w:sz w:val="20"/>
          <w:lang w:val="sr-Cyrl-CS"/>
        </w:rPr>
        <w:t>___________</w:t>
      </w:r>
      <w:r w:rsidR="007A7A59" w:rsidRPr="00F75731">
        <w:rPr>
          <w:rFonts w:ascii="Times New Roman" w:hAnsi="Times New Roman"/>
          <w:b w:val="0"/>
          <w:bCs/>
          <w:sz w:val="20"/>
          <w:lang w:val="sr-Cyrl-CS"/>
        </w:rPr>
        <w:t>___</w:t>
      </w:r>
      <w:r w:rsidR="00E21197" w:rsidRPr="00F75731">
        <w:rPr>
          <w:rFonts w:ascii="Times New Roman" w:hAnsi="Times New Roman"/>
          <w:b w:val="0"/>
          <w:bCs/>
          <w:sz w:val="20"/>
          <w:lang w:val="sr-Cyrl-CS"/>
        </w:rPr>
        <w:t>___________________</w:t>
      </w:r>
      <w:r w:rsidR="007A7A59" w:rsidRPr="00F75731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122BF0" w:rsidRPr="00F75731">
        <w:rPr>
          <w:rFonts w:ascii="Times New Roman" w:hAnsi="Times New Roman"/>
          <w:b w:val="0"/>
          <w:bCs/>
          <w:sz w:val="20"/>
          <w:lang w:val="sr-Cyrl-CS"/>
        </w:rPr>
        <w:t>_</w:t>
      </w:r>
      <w:r w:rsidR="007A7A59" w:rsidRPr="00F75731">
        <w:rPr>
          <w:rFonts w:ascii="Times New Roman" w:hAnsi="Times New Roman"/>
          <w:b w:val="0"/>
          <w:bCs/>
          <w:sz w:val="20"/>
          <w:lang w:val="sr-Cyrl-CS"/>
        </w:rPr>
        <w:t>___</w:t>
      </w:r>
      <w:r w:rsidRPr="00F75731">
        <w:rPr>
          <w:rFonts w:ascii="Times New Roman" w:hAnsi="Times New Roman"/>
          <w:b w:val="0"/>
          <w:bCs/>
          <w:sz w:val="20"/>
          <w:lang w:val="sr-Cyrl-CS"/>
        </w:rPr>
        <w:t>____________</w:t>
      </w:r>
    </w:p>
    <w:p w:rsidR="002B75C5" w:rsidRPr="00F75731" w:rsidRDefault="002B75C5" w:rsidP="006A5A4B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bCs/>
          <w:sz w:val="20"/>
          <w:lang w:val="sr-Cyrl-CS"/>
        </w:rPr>
        <w:t>______</w:t>
      </w:r>
      <w:r w:rsidR="00E21197" w:rsidRPr="00F75731">
        <w:rPr>
          <w:rFonts w:ascii="Times New Roman" w:hAnsi="Times New Roman"/>
          <w:b w:val="0"/>
          <w:bCs/>
          <w:sz w:val="20"/>
          <w:lang w:val="sr-Cyrl-CS"/>
        </w:rPr>
        <w:t>______________</w:t>
      </w:r>
      <w:r w:rsidRPr="00F75731">
        <w:rPr>
          <w:rFonts w:ascii="Times New Roman" w:hAnsi="Times New Roman"/>
          <w:b w:val="0"/>
          <w:bCs/>
          <w:sz w:val="20"/>
          <w:lang w:val="sr-Cyrl-CS"/>
        </w:rPr>
        <w:t>___</w:t>
      </w:r>
      <w:r w:rsidR="007A7A59" w:rsidRPr="00F75731">
        <w:rPr>
          <w:rFonts w:ascii="Times New Roman" w:hAnsi="Times New Roman"/>
          <w:b w:val="0"/>
          <w:bCs/>
          <w:sz w:val="20"/>
          <w:lang w:val="sr-Cyrl-CS"/>
        </w:rPr>
        <w:t>__________</w:t>
      </w:r>
      <w:r w:rsidRPr="00F75731">
        <w:rPr>
          <w:rFonts w:ascii="Times New Roman" w:hAnsi="Times New Roman"/>
          <w:b w:val="0"/>
          <w:bCs/>
          <w:sz w:val="20"/>
          <w:lang w:val="sr-Cyrl-CS"/>
        </w:rPr>
        <w:t>____</w:t>
      </w:r>
    </w:p>
    <w:p w:rsidR="002B75C5" w:rsidRPr="00F75731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75731"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 w:rsidRPr="00F75731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E21197" w:rsidRPr="00F75731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 w:rsidRPr="00F75731">
        <w:rPr>
          <w:rFonts w:ascii="Times New Roman" w:hAnsi="Times New Roman"/>
          <w:b w:val="0"/>
          <w:bCs/>
          <w:sz w:val="20"/>
          <w:lang w:val="sr-Cyrl-CS"/>
        </w:rPr>
        <w:t>___</w:t>
      </w:r>
      <w:r w:rsidR="00122BF0" w:rsidRPr="00F75731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 w:rsidRPr="00F75731"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Pr="00F75731" w:rsidRDefault="00B81B5F" w:rsidP="00525A6C">
      <w:pPr>
        <w:jc w:val="center"/>
        <w:rPr>
          <w:rFonts w:ascii="Times New Roman" w:hAnsi="Times New Roman"/>
          <w:b w:val="0"/>
          <w:sz w:val="20"/>
          <w:lang w:val="sr-Cyrl-CS"/>
        </w:rPr>
      </w:pPr>
    </w:p>
    <w:p w:rsidR="0046183F" w:rsidRPr="00F75731" w:rsidRDefault="0046183F" w:rsidP="00525A6C">
      <w:pPr>
        <w:jc w:val="center"/>
        <w:rPr>
          <w:rFonts w:ascii="Times New Roman" w:hAnsi="Times New Roman"/>
          <w:b w:val="0"/>
          <w:sz w:val="20"/>
          <w:lang w:val="sr-Cyrl-CS"/>
        </w:rPr>
      </w:pPr>
    </w:p>
    <w:p w:rsidR="0046183F" w:rsidRPr="00F75731" w:rsidRDefault="0046183F" w:rsidP="00525A6C">
      <w:pPr>
        <w:jc w:val="center"/>
        <w:rPr>
          <w:rFonts w:ascii="Times New Roman" w:hAnsi="Times New Roman"/>
          <w:b w:val="0"/>
          <w:sz w:val="20"/>
          <w:lang w:val="sr-Cyrl-CS"/>
        </w:rPr>
      </w:pPr>
    </w:p>
    <w:p w:rsidR="00E21197" w:rsidRPr="00F460CD" w:rsidRDefault="005829C2" w:rsidP="009E5895">
      <w:pPr>
        <w:jc w:val="center"/>
        <w:rPr>
          <w:rFonts w:ascii="Times New Roman" w:hAnsi="Times New Roman"/>
          <w:sz w:val="22"/>
          <w:lang w:val="sr-Cyrl-CS"/>
        </w:rPr>
      </w:pPr>
      <w:r w:rsidRPr="00F460CD">
        <w:rPr>
          <w:rFonts w:ascii="Times New Roman" w:hAnsi="Times New Roman"/>
          <w:sz w:val="22"/>
        </w:rPr>
        <w:t>С</w:t>
      </w:r>
      <w:r w:rsidRPr="00F460CD">
        <w:rPr>
          <w:rFonts w:ascii="Times New Roman" w:hAnsi="Times New Roman"/>
          <w:sz w:val="22"/>
          <w:lang w:val="pt-BR"/>
        </w:rPr>
        <w:t xml:space="preserve"> </w:t>
      </w:r>
      <w:r w:rsidRPr="00F460CD">
        <w:rPr>
          <w:rFonts w:ascii="Times New Roman" w:hAnsi="Times New Roman"/>
          <w:sz w:val="22"/>
        </w:rPr>
        <w:t>А</w:t>
      </w:r>
      <w:r w:rsidRPr="00F460CD">
        <w:rPr>
          <w:rFonts w:ascii="Times New Roman" w:hAnsi="Times New Roman"/>
          <w:sz w:val="22"/>
          <w:lang w:val="pt-BR"/>
        </w:rPr>
        <w:t xml:space="preserve"> </w:t>
      </w:r>
      <w:r w:rsidRPr="00F460CD">
        <w:rPr>
          <w:rFonts w:ascii="Times New Roman" w:hAnsi="Times New Roman"/>
          <w:sz w:val="22"/>
        </w:rPr>
        <w:t>Д</w:t>
      </w:r>
      <w:r w:rsidRPr="00F460CD">
        <w:rPr>
          <w:rFonts w:ascii="Times New Roman" w:hAnsi="Times New Roman"/>
          <w:sz w:val="22"/>
          <w:lang w:val="pt-BR"/>
        </w:rPr>
        <w:t xml:space="preserve"> </w:t>
      </w:r>
      <w:r w:rsidRPr="00F460CD">
        <w:rPr>
          <w:rFonts w:ascii="Times New Roman" w:hAnsi="Times New Roman"/>
          <w:sz w:val="22"/>
        </w:rPr>
        <w:t>Р</w:t>
      </w:r>
      <w:r w:rsidRPr="00F460CD">
        <w:rPr>
          <w:rFonts w:ascii="Times New Roman" w:hAnsi="Times New Roman"/>
          <w:sz w:val="22"/>
          <w:lang w:val="pt-BR"/>
        </w:rPr>
        <w:t xml:space="preserve"> </w:t>
      </w:r>
      <w:r w:rsidRPr="00F460CD">
        <w:rPr>
          <w:rFonts w:ascii="Times New Roman" w:hAnsi="Times New Roman"/>
          <w:sz w:val="22"/>
        </w:rPr>
        <w:t>Ж</w:t>
      </w:r>
      <w:r w:rsidRPr="00F460CD">
        <w:rPr>
          <w:rFonts w:ascii="Times New Roman" w:hAnsi="Times New Roman"/>
          <w:sz w:val="22"/>
          <w:lang w:val="pt-BR"/>
        </w:rPr>
        <w:t xml:space="preserve"> </w:t>
      </w:r>
      <w:r w:rsidRPr="00F460CD">
        <w:rPr>
          <w:rFonts w:ascii="Times New Roman" w:hAnsi="Times New Roman"/>
          <w:sz w:val="22"/>
        </w:rPr>
        <w:t>А</w:t>
      </w:r>
      <w:r w:rsidRPr="00F460CD">
        <w:rPr>
          <w:rFonts w:ascii="Times New Roman" w:hAnsi="Times New Roman"/>
          <w:sz w:val="22"/>
          <w:lang w:val="pt-BR"/>
        </w:rPr>
        <w:t xml:space="preserve"> </w:t>
      </w:r>
      <w:r w:rsidRPr="00F460CD">
        <w:rPr>
          <w:rFonts w:ascii="Times New Roman" w:hAnsi="Times New Roman"/>
          <w:sz w:val="22"/>
        </w:rPr>
        <w:t>Ј</w:t>
      </w:r>
      <w:r w:rsidR="008130CE" w:rsidRPr="00F460CD">
        <w:rPr>
          <w:rFonts w:ascii="Times New Roman" w:hAnsi="Times New Roman"/>
          <w:sz w:val="22"/>
          <w:lang w:val="sr-Cyrl-CS"/>
        </w:rPr>
        <w:t xml:space="preserve">                                                                                               </w:t>
      </w:r>
    </w:p>
    <w:p w:rsidR="0046183F" w:rsidRPr="00F75731" w:rsidRDefault="0046183F" w:rsidP="00F169D3">
      <w:pPr>
        <w:pStyle w:val="NoSpacing"/>
        <w:tabs>
          <w:tab w:val="left" w:pos="9072"/>
          <w:tab w:val="left" w:pos="9214"/>
          <w:tab w:val="left" w:pos="9356"/>
        </w:tabs>
        <w:ind w:left="9046"/>
        <w:rPr>
          <w:rFonts w:ascii="Times New Roman" w:hAnsi="Times New Roman"/>
          <w:sz w:val="20"/>
          <w:szCs w:val="20"/>
          <w:lang w:val="sr-Cyrl-CS"/>
        </w:rPr>
      </w:pPr>
    </w:p>
    <w:p w:rsidR="0046183F" w:rsidRPr="00F75731" w:rsidRDefault="0046183F" w:rsidP="00F169D3">
      <w:pPr>
        <w:pStyle w:val="NoSpacing"/>
        <w:tabs>
          <w:tab w:val="left" w:pos="9072"/>
          <w:tab w:val="left" w:pos="9214"/>
          <w:tab w:val="left" w:pos="9356"/>
        </w:tabs>
        <w:ind w:left="9046"/>
        <w:rPr>
          <w:rFonts w:ascii="Times New Roman" w:hAnsi="Times New Roman"/>
          <w:sz w:val="20"/>
          <w:szCs w:val="20"/>
          <w:lang w:val="sr-Cyrl-CS"/>
        </w:rPr>
      </w:pPr>
    </w:p>
    <w:p w:rsidR="00093B2C" w:rsidRPr="00F75731" w:rsidRDefault="00093B2C" w:rsidP="00F169D3">
      <w:pPr>
        <w:pStyle w:val="NoSpacing"/>
        <w:tabs>
          <w:tab w:val="left" w:pos="9072"/>
          <w:tab w:val="left" w:pos="9214"/>
          <w:tab w:val="left" w:pos="9356"/>
        </w:tabs>
        <w:ind w:left="9046"/>
        <w:rPr>
          <w:rFonts w:ascii="Times New Roman" w:hAnsi="Times New Roman"/>
          <w:sz w:val="20"/>
          <w:szCs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en-US"/>
        </w:rPr>
        <w:t xml:space="preserve">          </w:t>
      </w:r>
      <w:r w:rsidRPr="00F75731">
        <w:rPr>
          <w:rFonts w:ascii="Times New Roman" w:hAnsi="Times New Roman"/>
          <w:sz w:val="20"/>
          <w:szCs w:val="20"/>
        </w:rPr>
        <w:t>Страна</w:t>
      </w:r>
    </w:p>
    <w:p w:rsidR="00093B2C" w:rsidRPr="00F75731" w:rsidRDefault="00093B2C" w:rsidP="00D94E10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46183F" w:rsidRPr="00F75731" w:rsidRDefault="00A06215" w:rsidP="00777AF5">
      <w:pPr>
        <w:pStyle w:val="NoSpacing"/>
        <w:tabs>
          <w:tab w:val="left" w:pos="567"/>
          <w:tab w:val="left" w:pos="9356"/>
        </w:tabs>
        <w:spacing w:after="120"/>
        <w:jc w:val="both"/>
        <w:rPr>
          <w:rFonts w:ascii="Times New Roman" w:hAnsi="Times New Roman"/>
          <w:b/>
          <w:bCs/>
          <w:sz w:val="20"/>
          <w:lang w:val="sr-Cyrl-CS"/>
        </w:rPr>
      </w:pPr>
      <w:r w:rsidRPr="00F75731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="007C769D" w:rsidRPr="00F75731">
        <w:rPr>
          <w:rFonts w:ascii="Times New Roman" w:hAnsi="Times New Roman"/>
          <w:sz w:val="20"/>
          <w:szCs w:val="20"/>
          <w:lang w:val="en-US"/>
        </w:rPr>
        <w:t>1</w:t>
      </w:r>
      <w:r w:rsidR="00F169D3" w:rsidRPr="00F75731">
        <w:rPr>
          <w:rFonts w:ascii="Times New Roman" w:hAnsi="Times New Roman"/>
          <w:sz w:val="20"/>
          <w:szCs w:val="20"/>
          <w:lang w:val="sr-Cyrl-CS"/>
        </w:rPr>
        <w:t>4</w:t>
      </w:r>
      <w:r w:rsidR="00F460CD">
        <w:rPr>
          <w:rFonts w:ascii="Times New Roman" w:hAnsi="Times New Roman"/>
          <w:sz w:val="20"/>
          <w:szCs w:val="20"/>
          <w:lang w:val="sr-Cyrl-CS"/>
        </w:rPr>
        <w:t>9</w:t>
      </w:r>
      <w:r w:rsidR="00D94E10" w:rsidRPr="00F75731"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="007C769D" w:rsidRPr="00F75731">
        <w:rPr>
          <w:rFonts w:ascii="Times New Roman" w:hAnsi="Times New Roman"/>
          <w:sz w:val="20"/>
          <w:szCs w:val="20"/>
          <w:lang w:val="sr-Cyrl-CS"/>
        </w:rPr>
        <w:t xml:space="preserve">Одлука о </w:t>
      </w:r>
      <w:r w:rsidR="00F169D3" w:rsidRPr="00F75731">
        <w:rPr>
          <w:rFonts w:ascii="Times New Roman" w:hAnsi="Times New Roman"/>
          <w:sz w:val="20"/>
          <w:szCs w:val="20"/>
          <w:lang w:val="sr-Cyrl-CS"/>
        </w:rPr>
        <w:t xml:space="preserve">основању </w:t>
      </w:r>
      <w:r w:rsidR="00777AF5">
        <w:rPr>
          <w:rFonts w:ascii="Times New Roman" w:hAnsi="Times New Roman"/>
          <w:sz w:val="20"/>
          <w:szCs w:val="20"/>
          <w:lang w:val="sr-Cyrl-CS"/>
        </w:rPr>
        <w:t>ЈП „Путеви Ћићевац“ (ПРЕЧИШЋЕН ТЕКСТ)</w:t>
      </w:r>
      <w:r w:rsidR="00F169D3" w:rsidRPr="00F75731">
        <w:rPr>
          <w:rFonts w:ascii="Times New Roman" w:hAnsi="Times New Roman"/>
          <w:sz w:val="20"/>
          <w:szCs w:val="20"/>
          <w:lang w:val="sr-Cyrl-CS"/>
        </w:rPr>
        <w:t>..............................</w:t>
      </w:r>
      <w:r w:rsidRPr="00F75731">
        <w:rPr>
          <w:rFonts w:ascii="Times New Roman" w:hAnsi="Times New Roman"/>
          <w:sz w:val="20"/>
          <w:szCs w:val="20"/>
          <w:lang w:val="sr-Cyrl-CS"/>
        </w:rPr>
        <w:t>.</w:t>
      </w:r>
      <w:r w:rsidR="002F1775" w:rsidRPr="00F75731">
        <w:rPr>
          <w:rFonts w:ascii="Times New Roman" w:hAnsi="Times New Roman"/>
          <w:sz w:val="20"/>
          <w:szCs w:val="20"/>
          <w:lang w:val="sr-Cyrl-CS"/>
        </w:rPr>
        <w:tab/>
      </w:r>
      <w:r w:rsidR="00497B25" w:rsidRPr="00F75731">
        <w:rPr>
          <w:rFonts w:ascii="Times New Roman" w:hAnsi="Times New Roman"/>
          <w:sz w:val="20"/>
          <w:szCs w:val="20"/>
          <w:lang w:val="sr-Cyrl-CS"/>
        </w:rPr>
        <w:t>1</w:t>
      </w:r>
      <w:r w:rsidRPr="00F75731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tbl>
      <w:tblPr>
        <w:tblpPr w:leftFromText="180" w:rightFromText="180" w:vertAnchor="text" w:horzAnchor="margin" w:tblpXSpec="center" w:tblpY="2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6"/>
      </w:tblGrid>
      <w:tr w:rsidR="00777AF5" w:rsidRPr="00F75731" w:rsidTr="00F460CD">
        <w:trPr>
          <w:trHeight w:val="2969"/>
        </w:trPr>
        <w:tc>
          <w:tcPr>
            <w:tcW w:w="6446" w:type="dxa"/>
          </w:tcPr>
          <w:p w:rsidR="00777AF5" w:rsidRPr="00F75731" w:rsidRDefault="00777AF5" w:rsidP="00F460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77AF5" w:rsidRPr="00F75731" w:rsidRDefault="00777AF5" w:rsidP="00F460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77AF5" w:rsidRPr="00F75731" w:rsidRDefault="00777AF5" w:rsidP="00F460CD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F75731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F75731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F75731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777AF5" w:rsidRPr="00F75731" w:rsidRDefault="00777AF5" w:rsidP="00F460CD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F75731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F75731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F75731">
              <w:rPr>
                <w:rFonts w:ascii="Cir Times" w:hAnsi="Cir Times"/>
                <w:sz w:val="20"/>
                <w:szCs w:val="20"/>
              </w:rPr>
              <w:t>2016</w:t>
            </w:r>
            <w:r w:rsidRPr="00F75731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F75731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777AF5" w:rsidRPr="00F75731" w:rsidRDefault="00777AF5" w:rsidP="00F460CD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F75731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777AF5" w:rsidRPr="00F75731" w:rsidRDefault="00777AF5" w:rsidP="00F460CD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F75731">
              <w:rPr>
                <w:rFonts w:ascii="Cir Times" w:hAnsi="Cir Times"/>
                <w:sz w:val="20"/>
                <w:szCs w:val="20"/>
              </w:rPr>
              <w:t>N</w:t>
            </w:r>
            <w:r w:rsidRPr="00F75731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777AF5" w:rsidRPr="00F75731" w:rsidRDefault="00777AF5" w:rsidP="00F460CD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F75731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777AF5" w:rsidRPr="00F75731" w:rsidRDefault="00777AF5" w:rsidP="00F460CD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75731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</w:tc>
      </w:tr>
    </w:tbl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6183F" w:rsidRPr="00F75731" w:rsidRDefault="0046183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84B05" w:rsidRPr="00F75731" w:rsidRDefault="00584B05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84B05" w:rsidRDefault="00584B05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460CD" w:rsidRDefault="00F46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460CD" w:rsidRDefault="00F46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460CD" w:rsidRDefault="00F46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460CD" w:rsidRDefault="00F46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460CD" w:rsidRDefault="00F46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460CD" w:rsidRDefault="00F46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84B05" w:rsidRPr="00F75731" w:rsidRDefault="00584B05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829C2" w:rsidRPr="00F75731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F75731">
        <w:rPr>
          <w:rFonts w:ascii="Cir Times" w:hAnsi="Cir Times"/>
          <w:b w:val="0"/>
          <w:bCs/>
          <w:sz w:val="20"/>
          <w:lang w:val="es-ES"/>
        </w:rPr>
        <w:t xml:space="preserve">Izdava~:  </w:t>
      </w:r>
      <w:r w:rsidRPr="00F75731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F75731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F75731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F75731">
        <w:rPr>
          <w:rFonts w:ascii="Cir Times" w:hAnsi="Cir Times"/>
          <w:b w:val="0"/>
          <w:bCs/>
          <w:iCs/>
          <w:sz w:val="20"/>
          <w:lang w:val="es-ES"/>
        </w:rPr>
        <w:t>Odgovorni  urednik:</w:t>
      </w:r>
      <w:r w:rsidRPr="00F75731">
        <w:rPr>
          <w:rFonts w:ascii="Cir Times" w:hAnsi="Cir Times"/>
          <w:b w:val="0"/>
          <w:bCs/>
          <w:iCs/>
          <w:sz w:val="20"/>
          <w:lang w:val="sr-Cyrl-CS"/>
        </w:rPr>
        <w:t xml:space="preserve"> </w:t>
      </w:r>
      <w:r w:rsidRPr="00F75731">
        <w:rPr>
          <w:rFonts w:ascii="Cir Times" w:hAnsi="Cir Times"/>
          <w:b w:val="0"/>
          <w:bCs/>
          <w:iCs/>
          <w:sz w:val="20"/>
          <w:lang w:val="es-ES"/>
        </w:rPr>
        <w:t xml:space="preserve"> </w:t>
      </w:r>
      <w:r w:rsidRPr="00F75731">
        <w:rPr>
          <w:rFonts w:ascii="Cir Times" w:hAnsi="Cir Times"/>
          <w:b w:val="0"/>
          <w:bCs/>
          <w:iCs/>
          <w:sz w:val="20"/>
          <w:lang w:val="sr-Cyrl-CS"/>
        </w:rPr>
        <w:t xml:space="preserve"> </w:t>
      </w:r>
      <w:r w:rsidRPr="00F75731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F75731" w:rsidSect="00C403E4">
      <w:headerReference w:type="default" r:id="rId8"/>
      <w:headerReference w:type="first" r:id="rId9"/>
      <w:footerReference w:type="first" r:id="rId10"/>
      <w:pgSz w:w="11907" w:h="16840" w:code="9"/>
      <w:pgMar w:top="993" w:right="567" w:bottom="851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4F" w:rsidRDefault="000A674F">
      <w:r>
        <w:separator/>
      </w:r>
    </w:p>
  </w:endnote>
  <w:endnote w:type="continuationSeparator" w:id="1">
    <w:p w:rsidR="000A674F" w:rsidRDefault="000A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31" w:rsidRPr="00BA0EB9" w:rsidRDefault="00F75731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4F" w:rsidRDefault="000A674F">
      <w:r>
        <w:separator/>
      </w:r>
    </w:p>
  </w:footnote>
  <w:footnote w:type="continuationSeparator" w:id="1">
    <w:p w:rsidR="000A674F" w:rsidRDefault="000A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31" w:rsidRPr="00833644" w:rsidRDefault="00F75731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450E99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450E99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3324EC">
      <w:rPr>
        <w:rStyle w:val="PageNumber"/>
        <w:rFonts w:ascii="Cir Times" w:hAnsi="Cir Times"/>
        <w:noProof/>
        <w:sz w:val="24"/>
        <w:u w:val="single"/>
      </w:rPr>
      <w:t>10</w:t>
    </w:r>
    <w:r w:rsidR="00450E99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21</w:t>
    </w:r>
    <w:r w:rsidRPr="00B72E61">
      <w:rPr>
        <w:rFonts w:ascii="Cir Times" w:hAnsi="Cir Times"/>
        <w:sz w:val="24"/>
        <w:u w:val="single"/>
      </w:rPr>
      <w:t xml:space="preserve"> </w:t>
    </w:r>
    <w:r w:rsidRPr="00D0055E">
      <w:rPr>
        <w:rFonts w:ascii="Cir Times" w:hAnsi="Cir Times"/>
        <w:sz w:val="22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>
      <w:rPr>
        <w:rFonts w:ascii="Cir Times" w:hAnsi="Cir Times"/>
        <w:sz w:val="20"/>
        <w:u w:val="single"/>
      </w:rPr>
      <w:t>EVAC         8</w:t>
    </w:r>
    <w:r w:rsidRPr="004A5900">
      <w:rPr>
        <w:rFonts w:ascii="Cir Times" w:hAnsi="Cir Times"/>
        <w:sz w:val="22"/>
        <w:szCs w:val="22"/>
        <w:u w:val="single"/>
      </w:rPr>
      <w:t>.</w:t>
    </w:r>
    <w:r>
      <w:rPr>
        <w:rFonts w:ascii="Cir Times" w:hAnsi="Cir Times"/>
        <w:sz w:val="22"/>
        <w:szCs w:val="22"/>
        <w:u w:val="single"/>
      </w:rPr>
      <w:t>11</w:t>
    </w:r>
    <w:r w:rsidRPr="004A5900">
      <w:rPr>
        <w:rFonts w:ascii="Cir Times" w:hAnsi="Cir Times"/>
        <w:sz w:val="22"/>
        <w:u w:val="single"/>
      </w:rPr>
      <w:t>.201</w:t>
    </w:r>
    <w:r w:rsidRPr="004A5900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31" w:rsidRPr="007D0CD3" w:rsidRDefault="00F75731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F75731" w:rsidRPr="007D0CD3" w:rsidRDefault="00F75731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F75731" w:rsidTr="00C9661B">
      <w:trPr>
        <w:trHeight w:val="389"/>
      </w:trPr>
      <w:tc>
        <w:tcPr>
          <w:tcW w:w="9668" w:type="dxa"/>
        </w:tcPr>
        <w:p w:rsidR="00F75731" w:rsidRPr="00831715" w:rsidRDefault="00F75731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F75731" w:rsidRPr="005938F5" w:rsidRDefault="00F75731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>
            <w:rPr>
              <w:sz w:val="22"/>
              <w:szCs w:val="22"/>
              <w:lang w:val="it-IT"/>
            </w:rPr>
            <w:t>21</w:t>
          </w:r>
          <w:r w:rsidRPr="004911D8">
            <w:rPr>
              <w:sz w:val="24"/>
              <w:szCs w:val="24"/>
              <w:lang w:val="it-IT"/>
            </w:rPr>
            <w:t xml:space="preserve">  </w:t>
          </w:r>
          <w:r w:rsidRPr="00575F24">
            <w:rPr>
              <w:sz w:val="22"/>
              <w:szCs w:val="22"/>
              <w:lang w:val="it-IT"/>
            </w:rPr>
            <w:t xml:space="preserve"> </w:t>
          </w:r>
          <w:r w:rsidRPr="005938F5">
            <w:rPr>
              <w:sz w:val="22"/>
              <w:szCs w:val="22"/>
              <w:lang w:val="it-IT"/>
            </w:rPr>
            <w:t xml:space="preserve">]i}evac,   </w:t>
          </w:r>
          <w:r>
            <w:rPr>
              <w:sz w:val="22"/>
              <w:szCs w:val="22"/>
              <w:lang w:val="it-IT"/>
            </w:rPr>
            <w:t>8.11.</w:t>
          </w:r>
          <w:r w:rsidRPr="00575F24">
            <w:rPr>
              <w:sz w:val="22"/>
              <w:szCs w:val="22"/>
              <w:lang w:val="it-IT"/>
            </w:rPr>
            <w:t>2016. godine</w:t>
          </w:r>
        </w:p>
        <w:p w:rsidR="00F75731" w:rsidRPr="00831715" w:rsidRDefault="00F75731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F75731" w:rsidRPr="007D0CD3" w:rsidRDefault="00F75731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18262B0F"/>
    <w:multiLevelType w:val="hybridMultilevel"/>
    <w:tmpl w:val="5E00813A"/>
    <w:lvl w:ilvl="0" w:tplc="70DC23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751EC6"/>
    <w:multiLevelType w:val="hybridMultilevel"/>
    <w:tmpl w:val="55E214DA"/>
    <w:lvl w:ilvl="0" w:tplc="5D504B0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1C936FE1"/>
    <w:multiLevelType w:val="hybridMultilevel"/>
    <w:tmpl w:val="E244C51C"/>
    <w:lvl w:ilvl="0" w:tplc="4C56FE7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87CFA"/>
    <w:multiLevelType w:val="hybridMultilevel"/>
    <w:tmpl w:val="DC903BA2"/>
    <w:lvl w:ilvl="0" w:tplc="A0044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861F31"/>
    <w:multiLevelType w:val="hybridMultilevel"/>
    <w:tmpl w:val="D94276C8"/>
    <w:lvl w:ilvl="0" w:tplc="23D04A4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CD31E5E"/>
    <w:multiLevelType w:val="hybridMultilevel"/>
    <w:tmpl w:val="A1DC18C0"/>
    <w:lvl w:ilvl="0" w:tplc="823C9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395F47"/>
    <w:multiLevelType w:val="hybridMultilevel"/>
    <w:tmpl w:val="3FB211C8"/>
    <w:lvl w:ilvl="0" w:tplc="1D607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7156C"/>
    <w:multiLevelType w:val="hybridMultilevel"/>
    <w:tmpl w:val="95E29B0C"/>
    <w:lvl w:ilvl="0" w:tplc="4860FBA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3F056ED8"/>
    <w:multiLevelType w:val="hybridMultilevel"/>
    <w:tmpl w:val="39D40D3C"/>
    <w:lvl w:ilvl="0" w:tplc="7E669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33D69"/>
    <w:multiLevelType w:val="hybridMultilevel"/>
    <w:tmpl w:val="3AB24750"/>
    <w:lvl w:ilvl="0" w:tplc="27C61C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E75312E"/>
    <w:multiLevelType w:val="hybridMultilevel"/>
    <w:tmpl w:val="0B54FF00"/>
    <w:lvl w:ilvl="0" w:tplc="47C0EE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9E95F8D"/>
    <w:multiLevelType w:val="hybridMultilevel"/>
    <w:tmpl w:val="3A64A226"/>
    <w:lvl w:ilvl="0" w:tplc="19EA80F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7"/>
  </w:num>
  <w:num w:numId="5">
    <w:abstractNumId w:val="15"/>
  </w:num>
  <w:num w:numId="6">
    <w:abstractNumId w:val="14"/>
  </w:num>
  <w:num w:numId="7">
    <w:abstractNumId w:val="9"/>
  </w:num>
  <w:num w:numId="8">
    <w:abstractNumId w:val="18"/>
  </w:num>
  <w:num w:numId="9">
    <w:abstractNumId w:val="19"/>
  </w:num>
  <w:num w:numId="10">
    <w:abstractNumId w:val="8"/>
  </w:num>
  <w:num w:numId="11">
    <w:abstractNumId w:val="13"/>
  </w:num>
  <w:num w:numId="12">
    <w:abstractNumId w:val="20"/>
  </w:num>
  <w:num w:numId="13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12002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4C20"/>
    <w:rsid w:val="0000545E"/>
    <w:rsid w:val="00005785"/>
    <w:rsid w:val="00005C2B"/>
    <w:rsid w:val="00005CF1"/>
    <w:rsid w:val="00007C09"/>
    <w:rsid w:val="00007E15"/>
    <w:rsid w:val="00010C5C"/>
    <w:rsid w:val="00010D34"/>
    <w:rsid w:val="00011A1E"/>
    <w:rsid w:val="000124B4"/>
    <w:rsid w:val="0001379C"/>
    <w:rsid w:val="000139B3"/>
    <w:rsid w:val="00013C9C"/>
    <w:rsid w:val="00014007"/>
    <w:rsid w:val="00014D06"/>
    <w:rsid w:val="00014D39"/>
    <w:rsid w:val="0001636E"/>
    <w:rsid w:val="0002001A"/>
    <w:rsid w:val="0002021A"/>
    <w:rsid w:val="0002067D"/>
    <w:rsid w:val="000215C9"/>
    <w:rsid w:val="000220D3"/>
    <w:rsid w:val="0002250C"/>
    <w:rsid w:val="00022806"/>
    <w:rsid w:val="000234BE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DE9"/>
    <w:rsid w:val="00041E44"/>
    <w:rsid w:val="00042B05"/>
    <w:rsid w:val="00043196"/>
    <w:rsid w:val="00044F26"/>
    <w:rsid w:val="00045B1A"/>
    <w:rsid w:val="00045DC1"/>
    <w:rsid w:val="00046A6C"/>
    <w:rsid w:val="00047AB2"/>
    <w:rsid w:val="0005150F"/>
    <w:rsid w:val="00051A4F"/>
    <w:rsid w:val="00051E24"/>
    <w:rsid w:val="00052A69"/>
    <w:rsid w:val="0005382A"/>
    <w:rsid w:val="00055AFB"/>
    <w:rsid w:val="00056772"/>
    <w:rsid w:val="00057318"/>
    <w:rsid w:val="0005733F"/>
    <w:rsid w:val="000608C3"/>
    <w:rsid w:val="00060D6A"/>
    <w:rsid w:val="00061CC8"/>
    <w:rsid w:val="00061EDA"/>
    <w:rsid w:val="000635EE"/>
    <w:rsid w:val="00063B81"/>
    <w:rsid w:val="00063F27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290C"/>
    <w:rsid w:val="00075718"/>
    <w:rsid w:val="00077B6C"/>
    <w:rsid w:val="000806FF"/>
    <w:rsid w:val="00084135"/>
    <w:rsid w:val="00086C87"/>
    <w:rsid w:val="00087F6D"/>
    <w:rsid w:val="0009186F"/>
    <w:rsid w:val="000928FD"/>
    <w:rsid w:val="00093B2C"/>
    <w:rsid w:val="00094A10"/>
    <w:rsid w:val="00095A4B"/>
    <w:rsid w:val="000961E8"/>
    <w:rsid w:val="00096AC7"/>
    <w:rsid w:val="00097263"/>
    <w:rsid w:val="000979DA"/>
    <w:rsid w:val="00097F19"/>
    <w:rsid w:val="000A0814"/>
    <w:rsid w:val="000A0AE1"/>
    <w:rsid w:val="000A0D80"/>
    <w:rsid w:val="000A0DBC"/>
    <w:rsid w:val="000A1827"/>
    <w:rsid w:val="000A411A"/>
    <w:rsid w:val="000A674F"/>
    <w:rsid w:val="000A7360"/>
    <w:rsid w:val="000A7A34"/>
    <w:rsid w:val="000B08A4"/>
    <w:rsid w:val="000B1425"/>
    <w:rsid w:val="000B16A6"/>
    <w:rsid w:val="000B185A"/>
    <w:rsid w:val="000B1B5F"/>
    <w:rsid w:val="000B21EE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0C98"/>
    <w:rsid w:val="000F1909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587E"/>
    <w:rsid w:val="0010648C"/>
    <w:rsid w:val="0010668B"/>
    <w:rsid w:val="00106A1D"/>
    <w:rsid w:val="00106BEA"/>
    <w:rsid w:val="001079C7"/>
    <w:rsid w:val="001101EB"/>
    <w:rsid w:val="001120E7"/>
    <w:rsid w:val="00113125"/>
    <w:rsid w:val="00113462"/>
    <w:rsid w:val="001144A9"/>
    <w:rsid w:val="00114C7D"/>
    <w:rsid w:val="0011519C"/>
    <w:rsid w:val="0011636F"/>
    <w:rsid w:val="0011662D"/>
    <w:rsid w:val="001173BA"/>
    <w:rsid w:val="0011794D"/>
    <w:rsid w:val="00117A66"/>
    <w:rsid w:val="00117C2D"/>
    <w:rsid w:val="0012071B"/>
    <w:rsid w:val="001215EE"/>
    <w:rsid w:val="001222FB"/>
    <w:rsid w:val="00122BF0"/>
    <w:rsid w:val="00122F6C"/>
    <w:rsid w:val="00124015"/>
    <w:rsid w:val="0012579A"/>
    <w:rsid w:val="00130F7A"/>
    <w:rsid w:val="00132915"/>
    <w:rsid w:val="0013332E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022"/>
    <w:rsid w:val="001606AF"/>
    <w:rsid w:val="00160CFC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41C1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1B0"/>
    <w:rsid w:val="00187906"/>
    <w:rsid w:val="001900E3"/>
    <w:rsid w:val="00190ADB"/>
    <w:rsid w:val="00191853"/>
    <w:rsid w:val="0019236A"/>
    <w:rsid w:val="001926F1"/>
    <w:rsid w:val="00193114"/>
    <w:rsid w:val="0019402D"/>
    <w:rsid w:val="0019421B"/>
    <w:rsid w:val="00194C04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4937"/>
    <w:rsid w:val="001A5B3F"/>
    <w:rsid w:val="001A6B64"/>
    <w:rsid w:val="001A6B89"/>
    <w:rsid w:val="001A6EF6"/>
    <w:rsid w:val="001A7550"/>
    <w:rsid w:val="001A7E9A"/>
    <w:rsid w:val="001B0027"/>
    <w:rsid w:val="001B11E6"/>
    <w:rsid w:val="001B19BB"/>
    <w:rsid w:val="001B2665"/>
    <w:rsid w:val="001B4195"/>
    <w:rsid w:val="001B4754"/>
    <w:rsid w:val="001B4C39"/>
    <w:rsid w:val="001B56C5"/>
    <w:rsid w:val="001B6AA6"/>
    <w:rsid w:val="001B6C4C"/>
    <w:rsid w:val="001B6D12"/>
    <w:rsid w:val="001B7980"/>
    <w:rsid w:val="001B7B94"/>
    <w:rsid w:val="001B7E8A"/>
    <w:rsid w:val="001C44E7"/>
    <w:rsid w:val="001C49BA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C6E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3C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DD3"/>
    <w:rsid w:val="00220E8E"/>
    <w:rsid w:val="00221906"/>
    <w:rsid w:val="002226C1"/>
    <w:rsid w:val="00223478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9A5"/>
    <w:rsid w:val="00231E41"/>
    <w:rsid w:val="00232AAE"/>
    <w:rsid w:val="00232D1F"/>
    <w:rsid w:val="0023310E"/>
    <w:rsid w:val="002342D2"/>
    <w:rsid w:val="00235783"/>
    <w:rsid w:val="002364D3"/>
    <w:rsid w:val="00236C49"/>
    <w:rsid w:val="00237415"/>
    <w:rsid w:val="00237C3E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68AE"/>
    <w:rsid w:val="002478BB"/>
    <w:rsid w:val="0024799B"/>
    <w:rsid w:val="00247AF4"/>
    <w:rsid w:val="0025001E"/>
    <w:rsid w:val="00250202"/>
    <w:rsid w:val="002502D4"/>
    <w:rsid w:val="00250D34"/>
    <w:rsid w:val="00250F13"/>
    <w:rsid w:val="00254D7C"/>
    <w:rsid w:val="0025507B"/>
    <w:rsid w:val="00255510"/>
    <w:rsid w:val="00255D1E"/>
    <w:rsid w:val="002561EC"/>
    <w:rsid w:val="00256D2F"/>
    <w:rsid w:val="00257B53"/>
    <w:rsid w:val="00260292"/>
    <w:rsid w:val="0026032B"/>
    <w:rsid w:val="00260476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326B"/>
    <w:rsid w:val="002A61BC"/>
    <w:rsid w:val="002A667C"/>
    <w:rsid w:val="002A7124"/>
    <w:rsid w:val="002A7E87"/>
    <w:rsid w:val="002B03A1"/>
    <w:rsid w:val="002B1BC0"/>
    <w:rsid w:val="002B1D7E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C6CE1"/>
    <w:rsid w:val="002D01E3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7FB"/>
    <w:rsid w:val="002E1AD4"/>
    <w:rsid w:val="002E1D3C"/>
    <w:rsid w:val="002E52C9"/>
    <w:rsid w:val="002E6A9E"/>
    <w:rsid w:val="002E7171"/>
    <w:rsid w:val="002E7EAE"/>
    <w:rsid w:val="002F00DB"/>
    <w:rsid w:val="002F07E5"/>
    <w:rsid w:val="002F1084"/>
    <w:rsid w:val="002F1775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237F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250"/>
    <w:rsid w:val="0030747A"/>
    <w:rsid w:val="00311CEA"/>
    <w:rsid w:val="00312346"/>
    <w:rsid w:val="0031237B"/>
    <w:rsid w:val="003126C6"/>
    <w:rsid w:val="00312C2F"/>
    <w:rsid w:val="00314372"/>
    <w:rsid w:val="0031495E"/>
    <w:rsid w:val="003151C4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12F9"/>
    <w:rsid w:val="003324EC"/>
    <w:rsid w:val="00332E00"/>
    <w:rsid w:val="00332E86"/>
    <w:rsid w:val="00333A08"/>
    <w:rsid w:val="00334906"/>
    <w:rsid w:val="00334C6F"/>
    <w:rsid w:val="0033588C"/>
    <w:rsid w:val="003358A3"/>
    <w:rsid w:val="00335EAB"/>
    <w:rsid w:val="003366A8"/>
    <w:rsid w:val="00337415"/>
    <w:rsid w:val="0033741F"/>
    <w:rsid w:val="003374C0"/>
    <w:rsid w:val="00337585"/>
    <w:rsid w:val="00340566"/>
    <w:rsid w:val="003405F4"/>
    <w:rsid w:val="0034202F"/>
    <w:rsid w:val="0034241F"/>
    <w:rsid w:val="00342BAD"/>
    <w:rsid w:val="00342D53"/>
    <w:rsid w:val="00342F16"/>
    <w:rsid w:val="00343047"/>
    <w:rsid w:val="00343FE5"/>
    <w:rsid w:val="00344F1E"/>
    <w:rsid w:val="00346F88"/>
    <w:rsid w:val="00347F74"/>
    <w:rsid w:val="00350293"/>
    <w:rsid w:val="003517A8"/>
    <w:rsid w:val="00352267"/>
    <w:rsid w:val="003524B1"/>
    <w:rsid w:val="0035372C"/>
    <w:rsid w:val="00353AB5"/>
    <w:rsid w:val="003544A9"/>
    <w:rsid w:val="00354D85"/>
    <w:rsid w:val="003553F5"/>
    <w:rsid w:val="00361C74"/>
    <w:rsid w:val="00361CED"/>
    <w:rsid w:val="00362ECD"/>
    <w:rsid w:val="003669F2"/>
    <w:rsid w:val="003671AB"/>
    <w:rsid w:val="00370D85"/>
    <w:rsid w:val="003737FE"/>
    <w:rsid w:val="00373FB0"/>
    <w:rsid w:val="00374D2A"/>
    <w:rsid w:val="0037587B"/>
    <w:rsid w:val="00375D4F"/>
    <w:rsid w:val="00376E5B"/>
    <w:rsid w:val="003800E5"/>
    <w:rsid w:val="003821CD"/>
    <w:rsid w:val="00382919"/>
    <w:rsid w:val="003840B2"/>
    <w:rsid w:val="00385164"/>
    <w:rsid w:val="0038546B"/>
    <w:rsid w:val="003874C9"/>
    <w:rsid w:val="003879EB"/>
    <w:rsid w:val="0039110C"/>
    <w:rsid w:val="00391CD9"/>
    <w:rsid w:val="0039214D"/>
    <w:rsid w:val="00392BB9"/>
    <w:rsid w:val="00393D6B"/>
    <w:rsid w:val="00394E56"/>
    <w:rsid w:val="00395AE2"/>
    <w:rsid w:val="00396918"/>
    <w:rsid w:val="00396970"/>
    <w:rsid w:val="00396E23"/>
    <w:rsid w:val="00397114"/>
    <w:rsid w:val="003974FF"/>
    <w:rsid w:val="003975EA"/>
    <w:rsid w:val="003A1822"/>
    <w:rsid w:val="003A21E5"/>
    <w:rsid w:val="003A2BEB"/>
    <w:rsid w:val="003A2C40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398B"/>
    <w:rsid w:val="003B5346"/>
    <w:rsid w:val="003B5ABF"/>
    <w:rsid w:val="003B7183"/>
    <w:rsid w:val="003C120C"/>
    <w:rsid w:val="003C14E0"/>
    <w:rsid w:val="003C2741"/>
    <w:rsid w:val="003C316B"/>
    <w:rsid w:val="003C3348"/>
    <w:rsid w:val="003C3D7F"/>
    <w:rsid w:val="003C46FB"/>
    <w:rsid w:val="003C4FEE"/>
    <w:rsid w:val="003C522F"/>
    <w:rsid w:val="003C5852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281D"/>
    <w:rsid w:val="00425274"/>
    <w:rsid w:val="00425625"/>
    <w:rsid w:val="004257F8"/>
    <w:rsid w:val="0042614F"/>
    <w:rsid w:val="00426492"/>
    <w:rsid w:val="00426B3A"/>
    <w:rsid w:val="00426FE0"/>
    <w:rsid w:val="00430500"/>
    <w:rsid w:val="00430903"/>
    <w:rsid w:val="004309EB"/>
    <w:rsid w:val="00431792"/>
    <w:rsid w:val="00431EA5"/>
    <w:rsid w:val="004320CA"/>
    <w:rsid w:val="004325C4"/>
    <w:rsid w:val="00433AD0"/>
    <w:rsid w:val="00434AA6"/>
    <w:rsid w:val="00434B0F"/>
    <w:rsid w:val="00435183"/>
    <w:rsid w:val="004363F4"/>
    <w:rsid w:val="0043708B"/>
    <w:rsid w:val="00441053"/>
    <w:rsid w:val="004417B5"/>
    <w:rsid w:val="00441E05"/>
    <w:rsid w:val="0044202C"/>
    <w:rsid w:val="00442B77"/>
    <w:rsid w:val="00443913"/>
    <w:rsid w:val="00443ACD"/>
    <w:rsid w:val="00443FA4"/>
    <w:rsid w:val="004446C9"/>
    <w:rsid w:val="00445915"/>
    <w:rsid w:val="00447926"/>
    <w:rsid w:val="00450E99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83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0CC6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CBA"/>
    <w:rsid w:val="00473D04"/>
    <w:rsid w:val="0047686F"/>
    <w:rsid w:val="004768AF"/>
    <w:rsid w:val="00477D9B"/>
    <w:rsid w:val="00481121"/>
    <w:rsid w:val="0048112B"/>
    <w:rsid w:val="00482EA5"/>
    <w:rsid w:val="004845C5"/>
    <w:rsid w:val="00485261"/>
    <w:rsid w:val="004863AC"/>
    <w:rsid w:val="00486FD7"/>
    <w:rsid w:val="0049089D"/>
    <w:rsid w:val="004911D8"/>
    <w:rsid w:val="00491EEC"/>
    <w:rsid w:val="00491F7F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B25"/>
    <w:rsid w:val="00497D8A"/>
    <w:rsid w:val="004A0402"/>
    <w:rsid w:val="004A0EB9"/>
    <w:rsid w:val="004A11ED"/>
    <w:rsid w:val="004A2066"/>
    <w:rsid w:val="004A3851"/>
    <w:rsid w:val="004A4455"/>
    <w:rsid w:val="004A5372"/>
    <w:rsid w:val="004A5469"/>
    <w:rsid w:val="004A5900"/>
    <w:rsid w:val="004A5B74"/>
    <w:rsid w:val="004A6787"/>
    <w:rsid w:val="004B06E0"/>
    <w:rsid w:val="004B1499"/>
    <w:rsid w:val="004B40DF"/>
    <w:rsid w:val="004B4321"/>
    <w:rsid w:val="004B43E6"/>
    <w:rsid w:val="004B512D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426"/>
    <w:rsid w:val="004C571C"/>
    <w:rsid w:val="004C5852"/>
    <w:rsid w:val="004C6278"/>
    <w:rsid w:val="004C771E"/>
    <w:rsid w:val="004C7964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1E6"/>
    <w:rsid w:val="004D6532"/>
    <w:rsid w:val="004D6BBC"/>
    <w:rsid w:val="004D7861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3C35"/>
    <w:rsid w:val="004F3C5E"/>
    <w:rsid w:val="004F41DF"/>
    <w:rsid w:val="004F514D"/>
    <w:rsid w:val="004F6996"/>
    <w:rsid w:val="004F6E93"/>
    <w:rsid w:val="004F7E57"/>
    <w:rsid w:val="004F7F6A"/>
    <w:rsid w:val="00501445"/>
    <w:rsid w:val="005027AB"/>
    <w:rsid w:val="00503506"/>
    <w:rsid w:val="00503F94"/>
    <w:rsid w:val="005042F0"/>
    <w:rsid w:val="00504560"/>
    <w:rsid w:val="00504A7F"/>
    <w:rsid w:val="00504C79"/>
    <w:rsid w:val="00507E7F"/>
    <w:rsid w:val="005106D6"/>
    <w:rsid w:val="00511291"/>
    <w:rsid w:val="00512E89"/>
    <w:rsid w:val="005137D4"/>
    <w:rsid w:val="00513E60"/>
    <w:rsid w:val="00516621"/>
    <w:rsid w:val="0051667D"/>
    <w:rsid w:val="005177CD"/>
    <w:rsid w:val="00517B9D"/>
    <w:rsid w:val="00520950"/>
    <w:rsid w:val="0052137A"/>
    <w:rsid w:val="00521478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4A43"/>
    <w:rsid w:val="00525A6C"/>
    <w:rsid w:val="00525AE5"/>
    <w:rsid w:val="0052688C"/>
    <w:rsid w:val="00526D7F"/>
    <w:rsid w:val="00526DA5"/>
    <w:rsid w:val="005273F7"/>
    <w:rsid w:val="00527AC6"/>
    <w:rsid w:val="00530061"/>
    <w:rsid w:val="005300A9"/>
    <w:rsid w:val="00530D7E"/>
    <w:rsid w:val="00531B65"/>
    <w:rsid w:val="005321B4"/>
    <w:rsid w:val="00533AE9"/>
    <w:rsid w:val="00535C98"/>
    <w:rsid w:val="00537510"/>
    <w:rsid w:val="00537D66"/>
    <w:rsid w:val="0054092F"/>
    <w:rsid w:val="00541155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2D32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65390"/>
    <w:rsid w:val="005712B3"/>
    <w:rsid w:val="00572321"/>
    <w:rsid w:val="00572F43"/>
    <w:rsid w:val="00573591"/>
    <w:rsid w:val="00573786"/>
    <w:rsid w:val="00573CB6"/>
    <w:rsid w:val="00573F77"/>
    <w:rsid w:val="0057599A"/>
    <w:rsid w:val="00575F24"/>
    <w:rsid w:val="0057629F"/>
    <w:rsid w:val="00577964"/>
    <w:rsid w:val="005829C2"/>
    <w:rsid w:val="00583B94"/>
    <w:rsid w:val="00583FAB"/>
    <w:rsid w:val="00584107"/>
    <w:rsid w:val="00584919"/>
    <w:rsid w:val="005849C2"/>
    <w:rsid w:val="00584B05"/>
    <w:rsid w:val="00585995"/>
    <w:rsid w:val="00585DBC"/>
    <w:rsid w:val="00587472"/>
    <w:rsid w:val="00587661"/>
    <w:rsid w:val="005928D0"/>
    <w:rsid w:val="00592CDF"/>
    <w:rsid w:val="005938F5"/>
    <w:rsid w:val="00593C6F"/>
    <w:rsid w:val="0059493B"/>
    <w:rsid w:val="00597219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1DFA"/>
    <w:rsid w:val="005B22D3"/>
    <w:rsid w:val="005B235F"/>
    <w:rsid w:val="005B23C5"/>
    <w:rsid w:val="005B2564"/>
    <w:rsid w:val="005B26AC"/>
    <w:rsid w:val="005B2860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C6940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328"/>
    <w:rsid w:val="005F47EC"/>
    <w:rsid w:val="005F563D"/>
    <w:rsid w:val="005F64A3"/>
    <w:rsid w:val="005F78E0"/>
    <w:rsid w:val="00600166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25A"/>
    <w:rsid w:val="00625A3F"/>
    <w:rsid w:val="00626552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4A3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1522"/>
    <w:rsid w:val="006719B5"/>
    <w:rsid w:val="00672480"/>
    <w:rsid w:val="006726AB"/>
    <w:rsid w:val="00672CF8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255"/>
    <w:rsid w:val="0068365C"/>
    <w:rsid w:val="00684D96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940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9686B"/>
    <w:rsid w:val="006A0AE8"/>
    <w:rsid w:val="006A1D72"/>
    <w:rsid w:val="006A2E22"/>
    <w:rsid w:val="006A5A4B"/>
    <w:rsid w:val="006A5B63"/>
    <w:rsid w:val="006A705B"/>
    <w:rsid w:val="006B05B3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E31"/>
    <w:rsid w:val="006C1FEA"/>
    <w:rsid w:val="006C3AF9"/>
    <w:rsid w:val="006C51DF"/>
    <w:rsid w:val="006C58AB"/>
    <w:rsid w:val="006C6923"/>
    <w:rsid w:val="006D1A3B"/>
    <w:rsid w:val="006D23AB"/>
    <w:rsid w:val="006D397D"/>
    <w:rsid w:val="006D4135"/>
    <w:rsid w:val="006D4AD6"/>
    <w:rsid w:val="006D56D2"/>
    <w:rsid w:val="006D5CE5"/>
    <w:rsid w:val="006D5D09"/>
    <w:rsid w:val="006D5DA9"/>
    <w:rsid w:val="006D6667"/>
    <w:rsid w:val="006D70F8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6F61C9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516A"/>
    <w:rsid w:val="00726791"/>
    <w:rsid w:val="00726952"/>
    <w:rsid w:val="00727C0B"/>
    <w:rsid w:val="00727F7E"/>
    <w:rsid w:val="00730C75"/>
    <w:rsid w:val="00731445"/>
    <w:rsid w:val="0073276A"/>
    <w:rsid w:val="00732D50"/>
    <w:rsid w:val="00732FD3"/>
    <w:rsid w:val="0073303D"/>
    <w:rsid w:val="007334CB"/>
    <w:rsid w:val="00733DC6"/>
    <w:rsid w:val="00734514"/>
    <w:rsid w:val="00734622"/>
    <w:rsid w:val="00734AE9"/>
    <w:rsid w:val="00735139"/>
    <w:rsid w:val="00735514"/>
    <w:rsid w:val="00735B8F"/>
    <w:rsid w:val="00736146"/>
    <w:rsid w:val="00737551"/>
    <w:rsid w:val="00740A2C"/>
    <w:rsid w:val="00741807"/>
    <w:rsid w:val="00743729"/>
    <w:rsid w:val="00743FC6"/>
    <w:rsid w:val="007442E9"/>
    <w:rsid w:val="007449EE"/>
    <w:rsid w:val="00747370"/>
    <w:rsid w:val="00747E4E"/>
    <w:rsid w:val="00752A09"/>
    <w:rsid w:val="00753100"/>
    <w:rsid w:val="00753B98"/>
    <w:rsid w:val="0075411A"/>
    <w:rsid w:val="00755888"/>
    <w:rsid w:val="00756E74"/>
    <w:rsid w:val="00757D1F"/>
    <w:rsid w:val="00760586"/>
    <w:rsid w:val="00763A1C"/>
    <w:rsid w:val="00763EC1"/>
    <w:rsid w:val="007656A5"/>
    <w:rsid w:val="00766376"/>
    <w:rsid w:val="00766901"/>
    <w:rsid w:val="00767B39"/>
    <w:rsid w:val="00770280"/>
    <w:rsid w:val="00770F01"/>
    <w:rsid w:val="0077202E"/>
    <w:rsid w:val="007756AF"/>
    <w:rsid w:val="0077648F"/>
    <w:rsid w:val="0077787D"/>
    <w:rsid w:val="007778AC"/>
    <w:rsid w:val="00777AF5"/>
    <w:rsid w:val="00780009"/>
    <w:rsid w:val="0078158B"/>
    <w:rsid w:val="00781F58"/>
    <w:rsid w:val="00784328"/>
    <w:rsid w:val="00784AF6"/>
    <w:rsid w:val="007857FA"/>
    <w:rsid w:val="0078623A"/>
    <w:rsid w:val="00787E98"/>
    <w:rsid w:val="00787ECC"/>
    <w:rsid w:val="00790911"/>
    <w:rsid w:val="00791B8C"/>
    <w:rsid w:val="007938FE"/>
    <w:rsid w:val="00793EF9"/>
    <w:rsid w:val="00793FAA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4350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1B51"/>
    <w:rsid w:val="007C2847"/>
    <w:rsid w:val="007C36C2"/>
    <w:rsid w:val="007C635B"/>
    <w:rsid w:val="007C769D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950"/>
    <w:rsid w:val="007E4AEE"/>
    <w:rsid w:val="007E52DB"/>
    <w:rsid w:val="007E711A"/>
    <w:rsid w:val="007E7152"/>
    <w:rsid w:val="007F0252"/>
    <w:rsid w:val="007F1D92"/>
    <w:rsid w:val="007F3A95"/>
    <w:rsid w:val="007F525D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2D77"/>
    <w:rsid w:val="00804D69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30F8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56EA"/>
    <w:rsid w:val="00836D30"/>
    <w:rsid w:val="008372BD"/>
    <w:rsid w:val="00837DF7"/>
    <w:rsid w:val="008408FB"/>
    <w:rsid w:val="008436F7"/>
    <w:rsid w:val="00844380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0D7B"/>
    <w:rsid w:val="0086457E"/>
    <w:rsid w:val="00864DA2"/>
    <w:rsid w:val="008658CC"/>
    <w:rsid w:val="00865DB4"/>
    <w:rsid w:val="00867216"/>
    <w:rsid w:val="00867FD9"/>
    <w:rsid w:val="008701E1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4C7"/>
    <w:rsid w:val="008766AC"/>
    <w:rsid w:val="00877950"/>
    <w:rsid w:val="0088016C"/>
    <w:rsid w:val="008808B8"/>
    <w:rsid w:val="0088133D"/>
    <w:rsid w:val="00882390"/>
    <w:rsid w:val="00883D3B"/>
    <w:rsid w:val="0088718A"/>
    <w:rsid w:val="008876F0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1A42"/>
    <w:rsid w:val="008A1E83"/>
    <w:rsid w:val="008A3AF9"/>
    <w:rsid w:val="008A4513"/>
    <w:rsid w:val="008A538C"/>
    <w:rsid w:val="008A5964"/>
    <w:rsid w:val="008A5D36"/>
    <w:rsid w:val="008A7FA7"/>
    <w:rsid w:val="008B0D9F"/>
    <w:rsid w:val="008B1CBE"/>
    <w:rsid w:val="008B386D"/>
    <w:rsid w:val="008B5180"/>
    <w:rsid w:val="008B590C"/>
    <w:rsid w:val="008B7F95"/>
    <w:rsid w:val="008C075B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607"/>
    <w:rsid w:val="008D3894"/>
    <w:rsid w:val="008D414C"/>
    <w:rsid w:val="008D42B1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313D"/>
    <w:rsid w:val="008E403C"/>
    <w:rsid w:val="008E5E7E"/>
    <w:rsid w:val="008E7604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3B7"/>
    <w:rsid w:val="00907401"/>
    <w:rsid w:val="009074B0"/>
    <w:rsid w:val="009074ED"/>
    <w:rsid w:val="0091092D"/>
    <w:rsid w:val="00912295"/>
    <w:rsid w:val="00915C3A"/>
    <w:rsid w:val="00916AA4"/>
    <w:rsid w:val="00916E57"/>
    <w:rsid w:val="00917274"/>
    <w:rsid w:val="00917BAE"/>
    <w:rsid w:val="00920046"/>
    <w:rsid w:val="0092019E"/>
    <w:rsid w:val="009204DF"/>
    <w:rsid w:val="009207BF"/>
    <w:rsid w:val="00920989"/>
    <w:rsid w:val="009217BB"/>
    <w:rsid w:val="00921F44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083"/>
    <w:rsid w:val="009444C5"/>
    <w:rsid w:val="00944675"/>
    <w:rsid w:val="00944979"/>
    <w:rsid w:val="00945408"/>
    <w:rsid w:val="00946459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6790B"/>
    <w:rsid w:val="009715F3"/>
    <w:rsid w:val="009716CC"/>
    <w:rsid w:val="00971E06"/>
    <w:rsid w:val="00972CD0"/>
    <w:rsid w:val="00973C37"/>
    <w:rsid w:val="009752A4"/>
    <w:rsid w:val="00977EEB"/>
    <w:rsid w:val="009803E1"/>
    <w:rsid w:val="00981D68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5D32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C77B2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1937"/>
    <w:rsid w:val="009E235E"/>
    <w:rsid w:val="009E2463"/>
    <w:rsid w:val="009E2782"/>
    <w:rsid w:val="009E2C54"/>
    <w:rsid w:val="009E3BB1"/>
    <w:rsid w:val="009E43D9"/>
    <w:rsid w:val="009E4A71"/>
    <w:rsid w:val="009E5895"/>
    <w:rsid w:val="009E6234"/>
    <w:rsid w:val="009F0038"/>
    <w:rsid w:val="009F16FA"/>
    <w:rsid w:val="009F2284"/>
    <w:rsid w:val="009F2663"/>
    <w:rsid w:val="009F34F7"/>
    <w:rsid w:val="009F3B13"/>
    <w:rsid w:val="009F3B94"/>
    <w:rsid w:val="009F4169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215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2F93"/>
    <w:rsid w:val="00A23675"/>
    <w:rsid w:val="00A24539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37687"/>
    <w:rsid w:val="00A401FE"/>
    <w:rsid w:val="00A404CD"/>
    <w:rsid w:val="00A414D9"/>
    <w:rsid w:val="00A41873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BA7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56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3F43"/>
    <w:rsid w:val="00A74883"/>
    <w:rsid w:val="00A74B51"/>
    <w:rsid w:val="00A751CC"/>
    <w:rsid w:val="00A753EE"/>
    <w:rsid w:val="00A76191"/>
    <w:rsid w:val="00A807FA"/>
    <w:rsid w:val="00A80B1E"/>
    <w:rsid w:val="00A813E6"/>
    <w:rsid w:val="00A81972"/>
    <w:rsid w:val="00A81DF0"/>
    <w:rsid w:val="00A836D5"/>
    <w:rsid w:val="00A83757"/>
    <w:rsid w:val="00A83838"/>
    <w:rsid w:val="00A84813"/>
    <w:rsid w:val="00A85461"/>
    <w:rsid w:val="00A85B48"/>
    <w:rsid w:val="00A85D38"/>
    <w:rsid w:val="00A8665A"/>
    <w:rsid w:val="00A873A9"/>
    <w:rsid w:val="00A87D33"/>
    <w:rsid w:val="00A90C87"/>
    <w:rsid w:val="00A915C6"/>
    <w:rsid w:val="00A922AE"/>
    <w:rsid w:val="00A92A29"/>
    <w:rsid w:val="00A92E8F"/>
    <w:rsid w:val="00A930BE"/>
    <w:rsid w:val="00A9369E"/>
    <w:rsid w:val="00A93CF0"/>
    <w:rsid w:val="00A94826"/>
    <w:rsid w:val="00A9509A"/>
    <w:rsid w:val="00A955C3"/>
    <w:rsid w:val="00A96129"/>
    <w:rsid w:val="00A96203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545B"/>
    <w:rsid w:val="00AA5978"/>
    <w:rsid w:val="00AA6248"/>
    <w:rsid w:val="00AA7DE6"/>
    <w:rsid w:val="00AB0CE5"/>
    <w:rsid w:val="00AB0FBD"/>
    <w:rsid w:val="00AB10A0"/>
    <w:rsid w:val="00AB1A2D"/>
    <w:rsid w:val="00AB345A"/>
    <w:rsid w:val="00AB5853"/>
    <w:rsid w:val="00AB5AC6"/>
    <w:rsid w:val="00AB6100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20"/>
    <w:rsid w:val="00AD3875"/>
    <w:rsid w:val="00AD3B2B"/>
    <w:rsid w:val="00AD3FC5"/>
    <w:rsid w:val="00AD4078"/>
    <w:rsid w:val="00AD4640"/>
    <w:rsid w:val="00AD4D73"/>
    <w:rsid w:val="00AD5446"/>
    <w:rsid w:val="00AD62A8"/>
    <w:rsid w:val="00AD6791"/>
    <w:rsid w:val="00AD7A47"/>
    <w:rsid w:val="00AE0123"/>
    <w:rsid w:val="00AE02D1"/>
    <w:rsid w:val="00AE042D"/>
    <w:rsid w:val="00AE13D4"/>
    <w:rsid w:val="00AE187E"/>
    <w:rsid w:val="00AE1EC1"/>
    <w:rsid w:val="00AE1F56"/>
    <w:rsid w:val="00AE210D"/>
    <w:rsid w:val="00AE4129"/>
    <w:rsid w:val="00AE448E"/>
    <w:rsid w:val="00AE4C47"/>
    <w:rsid w:val="00AE4F09"/>
    <w:rsid w:val="00AE5F48"/>
    <w:rsid w:val="00AE692A"/>
    <w:rsid w:val="00AF0068"/>
    <w:rsid w:val="00AF6A41"/>
    <w:rsid w:val="00B01354"/>
    <w:rsid w:val="00B01513"/>
    <w:rsid w:val="00B0222A"/>
    <w:rsid w:val="00B034F1"/>
    <w:rsid w:val="00B03543"/>
    <w:rsid w:val="00B03DE6"/>
    <w:rsid w:val="00B041EB"/>
    <w:rsid w:val="00B04560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3B51"/>
    <w:rsid w:val="00B14857"/>
    <w:rsid w:val="00B16E11"/>
    <w:rsid w:val="00B17C4F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06E0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286A"/>
    <w:rsid w:val="00B6414F"/>
    <w:rsid w:val="00B64589"/>
    <w:rsid w:val="00B647F7"/>
    <w:rsid w:val="00B64F2C"/>
    <w:rsid w:val="00B654BA"/>
    <w:rsid w:val="00B659C1"/>
    <w:rsid w:val="00B65C2C"/>
    <w:rsid w:val="00B671C4"/>
    <w:rsid w:val="00B674CA"/>
    <w:rsid w:val="00B714C2"/>
    <w:rsid w:val="00B72228"/>
    <w:rsid w:val="00B7231F"/>
    <w:rsid w:val="00B72429"/>
    <w:rsid w:val="00B72900"/>
    <w:rsid w:val="00B72E61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29A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1379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554D"/>
    <w:rsid w:val="00BE6E56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493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0CEB"/>
    <w:rsid w:val="00C145AE"/>
    <w:rsid w:val="00C14F1D"/>
    <w:rsid w:val="00C165C5"/>
    <w:rsid w:val="00C16A76"/>
    <w:rsid w:val="00C17D96"/>
    <w:rsid w:val="00C213E1"/>
    <w:rsid w:val="00C21C5F"/>
    <w:rsid w:val="00C22958"/>
    <w:rsid w:val="00C22F16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1FE9"/>
    <w:rsid w:val="00C32250"/>
    <w:rsid w:val="00C32291"/>
    <w:rsid w:val="00C326FF"/>
    <w:rsid w:val="00C3415F"/>
    <w:rsid w:val="00C344EC"/>
    <w:rsid w:val="00C35178"/>
    <w:rsid w:val="00C36F88"/>
    <w:rsid w:val="00C37003"/>
    <w:rsid w:val="00C37105"/>
    <w:rsid w:val="00C376AF"/>
    <w:rsid w:val="00C403E4"/>
    <w:rsid w:val="00C41152"/>
    <w:rsid w:val="00C416DE"/>
    <w:rsid w:val="00C4172C"/>
    <w:rsid w:val="00C426BA"/>
    <w:rsid w:val="00C45FD1"/>
    <w:rsid w:val="00C503E3"/>
    <w:rsid w:val="00C503F3"/>
    <w:rsid w:val="00C526D4"/>
    <w:rsid w:val="00C52F47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5F8"/>
    <w:rsid w:val="00C907A0"/>
    <w:rsid w:val="00C909CF"/>
    <w:rsid w:val="00C9173C"/>
    <w:rsid w:val="00C92485"/>
    <w:rsid w:val="00C9297C"/>
    <w:rsid w:val="00C92DC2"/>
    <w:rsid w:val="00C9363C"/>
    <w:rsid w:val="00C9373E"/>
    <w:rsid w:val="00C9376C"/>
    <w:rsid w:val="00C93F4C"/>
    <w:rsid w:val="00C93F5A"/>
    <w:rsid w:val="00C948F4"/>
    <w:rsid w:val="00C95E2A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DF3"/>
    <w:rsid w:val="00CC2FCD"/>
    <w:rsid w:val="00CC31BA"/>
    <w:rsid w:val="00CC3F01"/>
    <w:rsid w:val="00CC4690"/>
    <w:rsid w:val="00CC48E3"/>
    <w:rsid w:val="00CC548E"/>
    <w:rsid w:val="00CC5BD7"/>
    <w:rsid w:val="00CC7782"/>
    <w:rsid w:val="00CD0A78"/>
    <w:rsid w:val="00CD0A7C"/>
    <w:rsid w:val="00CD0FD4"/>
    <w:rsid w:val="00CD12C6"/>
    <w:rsid w:val="00CD183A"/>
    <w:rsid w:val="00CD2600"/>
    <w:rsid w:val="00CD3E68"/>
    <w:rsid w:val="00CD4188"/>
    <w:rsid w:val="00CD56BA"/>
    <w:rsid w:val="00CE00B9"/>
    <w:rsid w:val="00CE10C1"/>
    <w:rsid w:val="00CE18F7"/>
    <w:rsid w:val="00CE1904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2B09"/>
    <w:rsid w:val="00CF3245"/>
    <w:rsid w:val="00CF508A"/>
    <w:rsid w:val="00CF54A3"/>
    <w:rsid w:val="00CF5511"/>
    <w:rsid w:val="00CF71C8"/>
    <w:rsid w:val="00D001DB"/>
    <w:rsid w:val="00D0031A"/>
    <w:rsid w:val="00D0055E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17851"/>
    <w:rsid w:val="00D207F0"/>
    <w:rsid w:val="00D221BF"/>
    <w:rsid w:val="00D23918"/>
    <w:rsid w:val="00D23DA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2E6D"/>
    <w:rsid w:val="00D341D4"/>
    <w:rsid w:val="00D3582B"/>
    <w:rsid w:val="00D406D8"/>
    <w:rsid w:val="00D40E3D"/>
    <w:rsid w:val="00D41845"/>
    <w:rsid w:val="00D42141"/>
    <w:rsid w:val="00D4436B"/>
    <w:rsid w:val="00D4563F"/>
    <w:rsid w:val="00D4579F"/>
    <w:rsid w:val="00D45990"/>
    <w:rsid w:val="00D46063"/>
    <w:rsid w:val="00D46D2A"/>
    <w:rsid w:val="00D47773"/>
    <w:rsid w:val="00D50CB1"/>
    <w:rsid w:val="00D51AA4"/>
    <w:rsid w:val="00D5286A"/>
    <w:rsid w:val="00D53705"/>
    <w:rsid w:val="00D5468C"/>
    <w:rsid w:val="00D555D8"/>
    <w:rsid w:val="00D56332"/>
    <w:rsid w:val="00D5684C"/>
    <w:rsid w:val="00D6246F"/>
    <w:rsid w:val="00D6275D"/>
    <w:rsid w:val="00D629C8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3890"/>
    <w:rsid w:val="00D76A72"/>
    <w:rsid w:val="00D7710C"/>
    <w:rsid w:val="00D77CE3"/>
    <w:rsid w:val="00D809A4"/>
    <w:rsid w:val="00D80A34"/>
    <w:rsid w:val="00D82287"/>
    <w:rsid w:val="00D82371"/>
    <w:rsid w:val="00D848AB"/>
    <w:rsid w:val="00D86606"/>
    <w:rsid w:val="00D866A0"/>
    <w:rsid w:val="00D8730A"/>
    <w:rsid w:val="00D877CF"/>
    <w:rsid w:val="00D90C8C"/>
    <w:rsid w:val="00D94E10"/>
    <w:rsid w:val="00D956A0"/>
    <w:rsid w:val="00D9616A"/>
    <w:rsid w:val="00D97320"/>
    <w:rsid w:val="00D9762F"/>
    <w:rsid w:val="00D97D8B"/>
    <w:rsid w:val="00D97ED4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907"/>
    <w:rsid w:val="00DA7AEF"/>
    <w:rsid w:val="00DA7DD4"/>
    <w:rsid w:val="00DB287D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1F16"/>
    <w:rsid w:val="00DC263A"/>
    <w:rsid w:val="00DC2BED"/>
    <w:rsid w:val="00DC2D21"/>
    <w:rsid w:val="00DC49AB"/>
    <w:rsid w:val="00DC59F8"/>
    <w:rsid w:val="00DC6064"/>
    <w:rsid w:val="00DC6F1D"/>
    <w:rsid w:val="00DC769B"/>
    <w:rsid w:val="00DD0AA4"/>
    <w:rsid w:val="00DD1F18"/>
    <w:rsid w:val="00DD22DD"/>
    <w:rsid w:val="00DD28EB"/>
    <w:rsid w:val="00DD2D63"/>
    <w:rsid w:val="00DD2F2D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1197"/>
    <w:rsid w:val="00E22C6C"/>
    <w:rsid w:val="00E2387B"/>
    <w:rsid w:val="00E261E9"/>
    <w:rsid w:val="00E266A8"/>
    <w:rsid w:val="00E26914"/>
    <w:rsid w:val="00E3178E"/>
    <w:rsid w:val="00E32152"/>
    <w:rsid w:val="00E32226"/>
    <w:rsid w:val="00E32676"/>
    <w:rsid w:val="00E3270F"/>
    <w:rsid w:val="00E33802"/>
    <w:rsid w:val="00E347BA"/>
    <w:rsid w:val="00E35C1E"/>
    <w:rsid w:val="00E41748"/>
    <w:rsid w:val="00E41A45"/>
    <w:rsid w:val="00E426D5"/>
    <w:rsid w:val="00E42D9D"/>
    <w:rsid w:val="00E4326E"/>
    <w:rsid w:val="00E43332"/>
    <w:rsid w:val="00E4370B"/>
    <w:rsid w:val="00E43900"/>
    <w:rsid w:val="00E4398D"/>
    <w:rsid w:val="00E43FA2"/>
    <w:rsid w:val="00E45028"/>
    <w:rsid w:val="00E461AB"/>
    <w:rsid w:val="00E51079"/>
    <w:rsid w:val="00E52B74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67C2B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0D7E"/>
    <w:rsid w:val="00E82D1C"/>
    <w:rsid w:val="00E84AC4"/>
    <w:rsid w:val="00E8543F"/>
    <w:rsid w:val="00E85E68"/>
    <w:rsid w:val="00E90B4C"/>
    <w:rsid w:val="00E91DF2"/>
    <w:rsid w:val="00E92043"/>
    <w:rsid w:val="00E9272F"/>
    <w:rsid w:val="00E93625"/>
    <w:rsid w:val="00E939F5"/>
    <w:rsid w:val="00E94D39"/>
    <w:rsid w:val="00E95194"/>
    <w:rsid w:val="00E95350"/>
    <w:rsid w:val="00E95BCD"/>
    <w:rsid w:val="00E96D68"/>
    <w:rsid w:val="00E96F67"/>
    <w:rsid w:val="00EA0713"/>
    <w:rsid w:val="00EA0A36"/>
    <w:rsid w:val="00EA0B73"/>
    <w:rsid w:val="00EA0BFF"/>
    <w:rsid w:val="00EA1D32"/>
    <w:rsid w:val="00EA2F40"/>
    <w:rsid w:val="00EA44E6"/>
    <w:rsid w:val="00EA46FD"/>
    <w:rsid w:val="00EA4866"/>
    <w:rsid w:val="00EA4B57"/>
    <w:rsid w:val="00EA4D98"/>
    <w:rsid w:val="00EA4F2A"/>
    <w:rsid w:val="00EA5C62"/>
    <w:rsid w:val="00EA6A3C"/>
    <w:rsid w:val="00EB02C8"/>
    <w:rsid w:val="00EB0D2C"/>
    <w:rsid w:val="00EB1415"/>
    <w:rsid w:val="00EB14C9"/>
    <w:rsid w:val="00EB1789"/>
    <w:rsid w:val="00EB1E88"/>
    <w:rsid w:val="00EB2170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2E1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105D"/>
    <w:rsid w:val="00EE2F3E"/>
    <w:rsid w:val="00EE37D4"/>
    <w:rsid w:val="00EE4691"/>
    <w:rsid w:val="00EE4E72"/>
    <w:rsid w:val="00EE528D"/>
    <w:rsid w:val="00EE5448"/>
    <w:rsid w:val="00EE55C4"/>
    <w:rsid w:val="00EE66A3"/>
    <w:rsid w:val="00EE68BD"/>
    <w:rsid w:val="00EF0558"/>
    <w:rsid w:val="00EF0C0F"/>
    <w:rsid w:val="00EF268D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3A0C"/>
    <w:rsid w:val="00F1458D"/>
    <w:rsid w:val="00F148E2"/>
    <w:rsid w:val="00F15298"/>
    <w:rsid w:val="00F15890"/>
    <w:rsid w:val="00F166C4"/>
    <w:rsid w:val="00F169D3"/>
    <w:rsid w:val="00F16A11"/>
    <w:rsid w:val="00F16C93"/>
    <w:rsid w:val="00F16EBC"/>
    <w:rsid w:val="00F176F1"/>
    <w:rsid w:val="00F20487"/>
    <w:rsid w:val="00F20A0E"/>
    <w:rsid w:val="00F20BFD"/>
    <w:rsid w:val="00F20EA5"/>
    <w:rsid w:val="00F210F1"/>
    <w:rsid w:val="00F21661"/>
    <w:rsid w:val="00F23835"/>
    <w:rsid w:val="00F23D34"/>
    <w:rsid w:val="00F248D1"/>
    <w:rsid w:val="00F2514E"/>
    <w:rsid w:val="00F27EE8"/>
    <w:rsid w:val="00F30302"/>
    <w:rsid w:val="00F30722"/>
    <w:rsid w:val="00F3205A"/>
    <w:rsid w:val="00F32434"/>
    <w:rsid w:val="00F3246D"/>
    <w:rsid w:val="00F33205"/>
    <w:rsid w:val="00F3361E"/>
    <w:rsid w:val="00F34921"/>
    <w:rsid w:val="00F34FEF"/>
    <w:rsid w:val="00F366E9"/>
    <w:rsid w:val="00F36855"/>
    <w:rsid w:val="00F36C4B"/>
    <w:rsid w:val="00F378EA"/>
    <w:rsid w:val="00F4072E"/>
    <w:rsid w:val="00F408E3"/>
    <w:rsid w:val="00F419E0"/>
    <w:rsid w:val="00F42B8B"/>
    <w:rsid w:val="00F42DC5"/>
    <w:rsid w:val="00F42F68"/>
    <w:rsid w:val="00F43833"/>
    <w:rsid w:val="00F43AAC"/>
    <w:rsid w:val="00F45816"/>
    <w:rsid w:val="00F45AA8"/>
    <w:rsid w:val="00F460CD"/>
    <w:rsid w:val="00F47954"/>
    <w:rsid w:val="00F513C4"/>
    <w:rsid w:val="00F51FC7"/>
    <w:rsid w:val="00F529C7"/>
    <w:rsid w:val="00F52A74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5875"/>
    <w:rsid w:val="00F66F83"/>
    <w:rsid w:val="00F67261"/>
    <w:rsid w:val="00F673E4"/>
    <w:rsid w:val="00F67534"/>
    <w:rsid w:val="00F712EB"/>
    <w:rsid w:val="00F72D29"/>
    <w:rsid w:val="00F72EF1"/>
    <w:rsid w:val="00F73C2A"/>
    <w:rsid w:val="00F74721"/>
    <w:rsid w:val="00F74903"/>
    <w:rsid w:val="00F75731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1D3F"/>
    <w:rsid w:val="00F92409"/>
    <w:rsid w:val="00F9267B"/>
    <w:rsid w:val="00F92A64"/>
    <w:rsid w:val="00F93638"/>
    <w:rsid w:val="00F9441E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33BF"/>
    <w:rsid w:val="00FC4105"/>
    <w:rsid w:val="00FC4856"/>
    <w:rsid w:val="00FC4F13"/>
    <w:rsid w:val="00FC589A"/>
    <w:rsid w:val="00FC71D9"/>
    <w:rsid w:val="00FC7357"/>
    <w:rsid w:val="00FC7B37"/>
    <w:rsid w:val="00FD2524"/>
    <w:rsid w:val="00FD254C"/>
    <w:rsid w:val="00FD29D3"/>
    <w:rsid w:val="00FD3D56"/>
    <w:rsid w:val="00FD414C"/>
    <w:rsid w:val="00FD45E5"/>
    <w:rsid w:val="00FD4A1F"/>
    <w:rsid w:val="00FD6BC6"/>
    <w:rsid w:val="00FE00EF"/>
    <w:rsid w:val="00FE0F35"/>
    <w:rsid w:val="00FE0FEE"/>
    <w:rsid w:val="00FE19A4"/>
    <w:rsid w:val="00FE2382"/>
    <w:rsid w:val="00FE4C1C"/>
    <w:rsid w:val="00FE54BA"/>
    <w:rsid w:val="00FE62A0"/>
    <w:rsid w:val="00FE6542"/>
    <w:rsid w:val="00FE654A"/>
    <w:rsid w:val="00FE6763"/>
    <w:rsid w:val="00FE6784"/>
    <w:rsid w:val="00FE781D"/>
    <w:rsid w:val="00FF0D97"/>
    <w:rsid w:val="00FF0F4F"/>
    <w:rsid w:val="00FF0FC0"/>
    <w:rsid w:val="00FF1A9B"/>
    <w:rsid w:val="00FF2035"/>
    <w:rsid w:val="00FF38F6"/>
    <w:rsid w:val="00FF4A98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qFormat="1"/>
    <w:lsdException w:name="annotation reference" w:uiPriority="99"/>
    <w:lsdException w:name="line number" w:uiPriority="99"/>
    <w:lsdException w:name="Title" w:qFormat="1"/>
    <w:lsdException w:name="Subtitle" w:uiPriority="11" w:qFormat="1"/>
    <w:lsdException w:name="Body Text First Indent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uiPriority w:val="99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uiPriority w:val="99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uiPriority w:val="99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aliases w:val="16 Point,Superscript 6 Point,Footnote symbol,Footnote reference number,Footnote Reference Number,BVI fnr"/>
    <w:basedOn w:val="DefaultParagraphFont"/>
    <w:qFormat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uiPriority w:val="99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95D32"/>
    <w:pPr>
      <w:ind w:firstLine="360"/>
      <w:jc w:val="left"/>
    </w:pPr>
    <w:rPr>
      <w:rFonts w:ascii="Times Roman YU" w:hAnsi="Times Roman Y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5D32"/>
    <w:rPr>
      <w:rFonts w:ascii="Times Roman YU" w:hAnsi="Times Roman YU"/>
      <w:b/>
    </w:rPr>
  </w:style>
  <w:style w:type="character" w:styleId="Strong">
    <w:name w:val="Strong"/>
    <w:basedOn w:val="DefaultParagraphFont"/>
    <w:uiPriority w:val="22"/>
    <w:qFormat/>
    <w:rsid w:val="00995D32"/>
    <w:rPr>
      <w:b/>
      <w:bCs/>
    </w:rPr>
  </w:style>
  <w:style w:type="character" w:customStyle="1" w:styleId="block">
    <w:name w:val="block"/>
    <w:basedOn w:val="DefaultParagraphFont"/>
    <w:rsid w:val="00995D32"/>
  </w:style>
  <w:style w:type="character" w:customStyle="1" w:styleId="icon">
    <w:name w:val="icon"/>
    <w:basedOn w:val="DefaultParagraphFont"/>
    <w:rsid w:val="00995D32"/>
  </w:style>
  <w:style w:type="character" w:customStyle="1" w:styleId="clrdist">
    <w:name w:val="clr_dist"/>
    <w:basedOn w:val="DefaultParagraphFont"/>
    <w:rsid w:val="00995D32"/>
  </w:style>
  <w:style w:type="character" w:customStyle="1" w:styleId="shareextratext">
    <w:name w:val="share_extra_text"/>
    <w:basedOn w:val="DefaultParagraphFont"/>
    <w:rsid w:val="00995D32"/>
  </w:style>
  <w:style w:type="character" w:customStyle="1" w:styleId="jslink">
    <w:name w:val="js_link"/>
    <w:basedOn w:val="DefaultParagraphFont"/>
    <w:rsid w:val="00995D32"/>
  </w:style>
  <w:style w:type="character" w:customStyle="1" w:styleId="ingredientqty">
    <w:name w:val="ingredient_qty"/>
    <w:basedOn w:val="DefaultParagraphFont"/>
    <w:rsid w:val="00995D32"/>
  </w:style>
  <w:style w:type="character" w:customStyle="1" w:styleId="ingredienttitle">
    <w:name w:val="ingredient_title"/>
    <w:basedOn w:val="DefaultParagraphFont"/>
    <w:rsid w:val="00995D32"/>
  </w:style>
  <w:style w:type="character" w:customStyle="1" w:styleId="clrdef">
    <w:name w:val="clr_def"/>
    <w:basedOn w:val="DefaultParagraphFont"/>
    <w:rsid w:val="00995D32"/>
  </w:style>
  <w:style w:type="character" w:customStyle="1" w:styleId="stepnr">
    <w:name w:val="step_nr"/>
    <w:basedOn w:val="DefaultParagraphFont"/>
    <w:rsid w:val="00995D32"/>
  </w:style>
  <w:style w:type="character" w:customStyle="1" w:styleId="iconcoolapproved">
    <w:name w:val="icon_cool_approved"/>
    <w:basedOn w:val="DefaultParagraphFont"/>
    <w:rsid w:val="00995D32"/>
  </w:style>
  <w:style w:type="character" w:customStyle="1" w:styleId="structural">
    <w:name w:val="structural"/>
    <w:basedOn w:val="DefaultParagraphFont"/>
    <w:rsid w:val="00995D32"/>
  </w:style>
  <w:style w:type="character" w:customStyle="1" w:styleId="xclaimclass">
    <w:name w:val="xclaimclass"/>
    <w:basedOn w:val="DefaultParagraphFont"/>
    <w:rsid w:val="00995D32"/>
  </w:style>
  <w:style w:type="character" w:customStyle="1" w:styleId="flagicon">
    <w:name w:val="flagicon"/>
    <w:basedOn w:val="DefaultParagraphFont"/>
    <w:rsid w:val="00995D32"/>
  </w:style>
  <w:style w:type="character" w:customStyle="1" w:styleId="tocnumber">
    <w:name w:val="tocnumber"/>
    <w:basedOn w:val="DefaultParagraphFont"/>
    <w:rsid w:val="00995D32"/>
  </w:style>
  <w:style w:type="character" w:customStyle="1" w:styleId="toctext">
    <w:name w:val="toctext"/>
    <w:basedOn w:val="DefaultParagraphFont"/>
    <w:rsid w:val="00995D32"/>
  </w:style>
  <w:style w:type="character" w:customStyle="1" w:styleId="mw-headline">
    <w:name w:val="mw-headline"/>
    <w:basedOn w:val="DefaultParagraphFont"/>
    <w:rsid w:val="00995D32"/>
  </w:style>
  <w:style w:type="paragraph" w:customStyle="1" w:styleId="wyq120---podnaslov-clana">
    <w:name w:val="wyq120---podnaslov-clana"/>
    <w:basedOn w:val="Normal"/>
    <w:rsid w:val="00995D32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995D32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995D32"/>
  </w:style>
  <w:style w:type="character" w:customStyle="1" w:styleId="category">
    <w:name w:val="category"/>
    <w:basedOn w:val="DefaultParagraphFont"/>
    <w:rsid w:val="00995D32"/>
  </w:style>
  <w:style w:type="character" w:customStyle="1" w:styleId="from">
    <w:name w:val="from"/>
    <w:basedOn w:val="DefaultParagraphFont"/>
    <w:rsid w:val="00995D32"/>
  </w:style>
  <w:style w:type="character" w:customStyle="1" w:styleId="to">
    <w:name w:val="to"/>
    <w:basedOn w:val="DefaultParagraphFont"/>
    <w:rsid w:val="00995D32"/>
  </w:style>
  <w:style w:type="character" w:customStyle="1" w:styleId="lozengfy">
    <w:name w:val="lozengfy"/>
    <w:basedOn w:val="DefaultParagraphFont"/>
    <w:rsid w:val="00995D32"/>
  </w:style>
  <w:style w:type="paragraph" w:customStyle="1" w:styleId="yiv2175947998msonormal">
    <w:name w:val="yiv2175947998msonormal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995D32"/>
  </w:style>
  <w:style w:type="paragraph" w:customStyle="1" w:styleId="description">
    <w:name w:val="descriptio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995D32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995D32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995D32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995D32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995D32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995D32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995D32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995D32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995D32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995D32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995D3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995D32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995D32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995D3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995D3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995D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995D32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95D32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995D32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995D32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995D32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995D32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995D32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995D32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995D32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995D32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995D32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995D32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995D32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995D32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995D32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995D32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995D32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995D32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995D32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995D32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995D32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995D32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995D32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995D32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995D32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995D32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995D32"/>
  </w:style>
  <w:style w:type="character" w:customStyle="1" w:styleId="pull-right">
    <w:name w:val="pull-right"/>
    <w:basedOn w:val="DefaultParagraphFont"/>
    <w:rsid w:val="00995D32"/>
  </w:style>
  <w:style w:type="character" w:customStyle="1" w:styleId="binomial">
    <w:name w:val="binomial"/>
    <w:basedOn w:val="DefaultParagraphFont"/>
    <w:rsid w:val="00995D32"/>
  </w:style>
  <w:style w:type="character" w:customStyle="1" w:styleId="hcb">
    <w:name w:val="_hcb"/>
    <w:basedOn w:val="DefaultParagraphFont"/>
    <w:rsid w:val="00995D32"/>
  </w:style>
  <w:style w:type="character" w:customStyle="1" w:styleId="ircpt">
    <w:name w:val="irc_pt"/>
    <w:basedOn w:val="DefaultParagraphFont"/>
    <w:rsid w:val="00995D32"/>
  </w:style>
  <w:style w:type="character" w:customStyle="1" w:styleId="kingdom">
    <w:name w:val="kingdom"/>
    <w:basedOn w:val="DefaultParagraphFont"/>
    <w:rsid w:val="00995D32"/>
  </w:style>
  <w:style w:type="character" w:customStyle="1" w:styleId="phylum">
    <w:name w:val="phylum"/>
    <w:basedOn w:val="DefaultParagraphFont"/>
    <w:rsid w:val="00995D32"/>
  </w:style>
  <w:style w:type="character" w:customStyle="1" w:styleId="class">
    <w:name w:val="class"/>
    <w:basedOn w:val="DefaultParagraphFont"/>
    <w:rsid w:val="00995D32"/>
  </w:style>
  <w:style w:type="character" w:customStyle="1" w:styleId="order">
    <w:name w:val="order"/>
    <w:basedOn w:val="DefaultParagraphFont"/>
    <w:rsid w:val="00995D32"/>
  </w:style>
  <w:style w:type="character" w:customStyle="1" w:styleId="family">
    <w:name w:val="family"/>
    <w:basedOn w:val="DefaultParagraphFont"/>
    <w:rsid w:val="00995D32"/>
  </w:style>
  <w:style w:type="character" w:customStyle="1" w:styleId="subfamily">
    <w:name w:val="subfamily"/>
    <w:basedOn w:val="DefaultParagraphFont"/>
    <w:rsid w:val="00995D32"/>
  </w:style>
  <w:style w:type="character" w:customStyle="1" w:styleId="genus">
    <w:name w:val="genus"/>
    <w:basedOn w:val="DefaultParagraphFont"/>
    <w:rsid w:val="00995D32"/>
  </w:style>
  <w:style w:type="character" w:customStyle="1" w:styleId="species">
    <w:name w:val="species"/>
    <w:basedOn w:val="DefaultParagraphFont"/>
    <w:rsid w:val="00995D32"/>
  </w:style>
  <w:style w:type="character" w:customStyle="1" w:styleId="subclass">
    <w:name w:val="subclass"/>
    <w:basedOn w:val="DefaultParagraphFont"/>
    <w:rsid w:val="00995D32"/>
  </w:style>
  <w:style w:type="character" w:customStyle="1" w:styleId="infraclass">
    <w:name w:val="infraclass"/>
    <w:basedOn w:val="DefaultParagraphFont"/>
    <w:rsid w:val="00995D32"/>
  </w:style>
  <w:style w:type="character" w:customStyle="1" w:styleId="plainlinks">
    <w:name w:val="plainlinks"/>
    <w:basedOn w:val="DefaultParagraphFont"/>
    <w:rsid w:val="00995D32"/>
  </w:style>
  <w:style w:type="character" w:customStyle="1" w:styleId="subphylum">
    <w:name w:val="subphylum"/>
    <w:basedOn w:val="DefaultParagraphFont"/>
    <w:rsid w:val="00995D32"/>
  </w:style>
  <w:style w:type="character" w:customStyle="1" w:styleId="superorder">
    <w:name w:val="superorder"/>
    <w:basedOn w:val="DefaultParagraphFont"/>
    <w:rsid w:val="00995D32"/>
  </w:style>
  <w:style w:type="character" w:customStyle="1" w:styleId="unranked">
    <w:name w:val="(unranked)"/>
    <w:basedOn w:val="DefaultParagraphFont"/>
    <w:rsid w:val="00995D32"/>
  </w:style>
  <w:style w:type="character" w:customStyle="1" w:styleId="suborder">
    <w:name w:val="suborder"/>
    <w:basedOn w:val="DefaultParagraphFont"/>
    <w:rsid w:val="00995D32"/>
  </w:style>
  <w:style w:type="character" w:customStyle="1" w:styleId="superfamily">
    <w:name w:val="superfamily"/>
    <w:basedOn w:val="DefaultParagraphFont"/>
    <w:rsid w:val="00995D32"/>
  </w:style>
  <w:style w:type="character" w:customStyle="1" w:styleId="subgenus">
    <w:name w:val="subgenus"/>
    <w:basedOn w:val="DefaultParagraphFont"/>
    <w:rsid w:val="00995D32"/>
  </w:style>
  <w:style w:type="character" w:customStyle="1" w:styleId="iblock">
    <w:name w:val="iblock"/>
    <w:basedOn w:val="DefaultParagraphFont"/>
    <w:rsid w:val="00995D32"/>
  </w:style>
  <w:style w:type="character" w:customStyle="1" w:styleId="fwnormal">
    <w:name w:val="fw_normal"/>
    <w:basedOn w:val="DefaultParagraphFont"/>
    <w:rsid w:val="00995D32"/>
  </w:style>
  <w:style w:type="character" w:customStyle="1" w:styleId="gray">
    <w:name w:val="gray"/>
    <w:basedOn w:val="DefaultParagraphFont"/>
    <w:rsid w:val="00995D32"/>
  </w:style>
  <w:style w:type="character" w:customStyle="1" w:styleId="title0">
    <w:name w:val="title"/>
    <w:basedOn w:val="DefaultParagraphFont"/>
    <w:rsid w:val="00995D32"/>
  </w:style>
  <w:style w:type="character" w:customStyle="1" w:styleId="mobilenone">
    <w:name w:val="mobilenone"/>
    <w:basedOn w:val="DefaultParagraphFont"/>
    <w:rsid w:val="00995D32"/>
  </w:style>
  <w:style w:type="character" w:customStyle="1" w:styleId="socialcount">
    <w:name w:val="socialcount"/>
    <w:basedOn w:val="DefaultParagraphFont"/>
    <w:rsid w:val="00995D32"/>
  </w:style>
  <w:style w:type="paragraph" w:customStyle="1" w:styleId="lead">
    <w:name w:val="lea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995D32"/>
  </w:style>
  <w:style w:type="character" w:customStyle="1" w:styleId="author">
    <w:name w:val="author"/>
    <w:basedOn w:val="DefaultParagraphFont"/>
    <w:rsid w:val="00995D32"/>
  </w:style>
  <w:style w:type="character" w:customStyle="1" w:styleId="big">
    <w:name w:val="big"/>
    <w:basedOn w:val="DefaultParagraphFont"/>
    <w:rsid w:val="00995D32"/>
  </w:style>
  <w:style w:type="character" w:customStyle="1" w:styleId="name">
    <w:name w:val="name"/>
    <w:basedOn w:val="DefaultParagraphFont"/>
    <w:rsid w:val="00995D32"/>
  </w:style>
  <w:style w:type="character" w:customStyle="1" w:styleId="fb-counter">
    <w:name w:val="fb-counter"/>
    <w:basedOn w:val="DefaultParagraphFont"/>
    <w:rsid w:val="00995D32"/>
  </w:style>
  <w:style w:type="character" w:customStyle="1" w:styleId="button">
    <w:name w:val="button"/>
    <w:basedOn w:val="DefaultParagraphFont"/>
    <w:rsid w:val="00995D32"/>
  </w:style>
  <w:style w:type="paragraph" w:customStyle="1" w:styleId="number">
    <w:name w:val="number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995D32"/>
  </w:style>
  <w:style w:type="character" w:customStyle="1" w:styleId="measure">
    <w:name w:val="measure"/>
    <w:basedOn w:val="DefaultParagraphFont"/>
    <w:rsid w:val="00995D32"/>
  </w:style>
  <w:style w:type="character" w:customStyle="1" w:styleId="unitmeasure">
    <w:name w:val="unit_measure"/>
    <w:basedOn w:val="DefaultParagraphFont"/>
    <w:rsid w:val="00995D32"/>
  </w:style>
  <w:style w:type="paragraph" w:customStyle="1" w:styleId="rounded">
    <w:name w:val="rounde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995D32"/>
  </w:style>
  <w:style w:type="character" w:customStyle="1" w:styleId="likearrow">
    <w:name w:val="like_arrow"/>
    <w:basedOn w:val="DefaultParagraphFont"/>
    <w:rsid w:val="00995D32"/>
  </w:style>
  <w:style w:type="character" w:customStyle="1" w:styleId="likepercent">
    <w:name w:val="like_percent"/>
    <w:basedOn w:val="DefaultParagraphFont"/>
    <w:rsid w:val="00995D32"/>
  </w:style>
  <w:style w:type="character" w:customStyle="1" w:styleId="dislikearrow">
    <w:name w:val="dislike_arrow"/>
    <w:basedOn w:val="DefaultParagraphFont"/>
    <w:rsid w:val="00995D32"/>
  </w:style>
  <w:style w:type="character" w:customStyle="1" w:styleId="dislikepercent">
    <w:name w:val="dislike_percent"/>
    <w:basedOn w:val="DefaultParagraphFont"/>
    <w:rsid w:val="00995D32"/>
  </w:style>
  <w:style w:type="character" w:customStyle="1" w:styleId="servingsnum">
    <w:name w:val="servings_num"/>
    <w:basedOn w:val="DefaultParagraphFont"/>
    <w:rsid w:val="00995D32"/>
  </w:style>
  <w:style w:type="character" w:customStyle="1" w:styleId="mrl">
    <w:name w:val="mr_l"/>
    <w:basedOn w:val="DefaultParagraphFont"/>
    <w:rsid w:val="00995D32"/>
  </w:style>
  <w:style w:type="character" w:customStyle="1" w:styleId="recipegallery">
    <w:name w:val="recipe_gallery"/>
    <w:basedOn w:val="DefaultParagraphFont"/>
    <w:rsid w:val="00995D32"/>
  </w:style>
  <w:style w:type="character" w:customStyle="1" w:styleId="recipegalleryhover">
    <w:name w:val="recipe_gallery_hover"/>
    <w:basedOn w:val="DefaultParagraphFont"/>
    <w:rsid w:val="00995D32"/>
  </w:style>
  <w:style w:type="character" w:customStyle="1" w:styleId="gm-avatar-username">
    <w:name w:val="gm-avatar-username"/>
    <w:basedOn w:val="DefaultParagraphFont"/>
    <w:rsid w:val="00995D32"/>
  </w:style>
  <w:style w:type="paragraph" w:customStyle="1" w:styleId="em">
    <w:name w:val="em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95D32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95D32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95D32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95D32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995D32"/>
  </w:style>
  <w:style w:type="character" w:customStyle="1" w:styleId="mti-newest-text">
    <w:name w:val="mti-newest-text"/>
    <w:basedOn w:val="DefaultParagraphFont"/>
    <w:rsid w:val="00995D32"/>
  </w:style>
  <w:style w:type="character" w:customStyle="1" w:styleId="singlepost-hd-date">
    <w:name w:val="singlepost-hd-date"/>
    <w:basedOn w:val="DefaultParagraphFont"/>
    <w:rsid w:val="00995D32"/>
  </w:style>
  <w:style w:type="character" w:customStyle="1" w:styleId="singlepost-hd-name">
    <w:name w:val="singlepost-hd-name"/>
    <w:basedOn w:val="DefaultParagraphFont"/>
    <w:rsid w:val="00995D32"/>
  </w:style>
  <w:style w:type="character" w:customStyle="1" w:styleId="comment-count">
    <w:name w:val="comment-count"/>
    <w:basedOn w:val="DefaultParagraphFont"/>
    <w:rsid w:val="00995D32"/>
  </w:style>
  <w:style w:type="character" w:customStyle="1" w:styleId="st-title">
    <w:name w:val="st-title"/>
    <w:basedOn w:val="DefaultParagraphFont"/>
    <w:rsid w:val="00995D32"/>
  </w:style>
  <w:style w:type="character" w:customStyle="1" w:styleId="columnslider-date">
    <w:name w:val="columnslider-date"/>
    <w:basedOn w:val="DefaultParagraphFont"/>
    <w:rsid w:val="00995D32"/>
  </w:style>
  <w:style w:type="character" w:customStyle="1" w:styleId="commentheader-num">
    <w:name w:val="commentheader-num"/>
    <w:basedOn w:val="DefaultParagraphFont"/>
    <w:rsid w:val="00995D32"/>
  </w:style>
  <w:style w:type="character" w:customStyle="1" w:styleId="m-cd-date">
    <w:name w:val="m-cd-date"/>
    <w:basedOn w:val="DefaultParagraphFont"/>
    <w:rsid w:val="00995D32"/>
  </w:style>
  <w:style w:type="character" w:customStyle="1" w:styleId="rlfat-num">
    <w:name w:val="rlfat-num"/>
    <w:basedOn w:val="DefaultParagraphFont"/>
    <w:rsid w:val="00995D32"/>
  </w:style>
  <w:style w:type="character" w:customStyle="1" w:styleId="right">
    <w:name w:val="right"/>
    <w:basedOn w:val="DefaultParagraphFont"/>
    <w:rsid w:val="00995D32"/>
  </w:style>
  <w:style w:type="character" w:customStyle="1" w:styleId="mainnav-linktext">
    <w:name w:val="mainnav-linktext"/>
    <w:basedOn w:val="DefaultParagraphFont"/>
    <w:rsid w:val="00995D32"/>
  </w:style>
  <w:style w:type="paragraph" w:customStyle="1" w:styleId="post-meta">
    <w:name w:val="post-met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995D32"/>
  </w:style>
  <w:style w:type="character" w:customStyle="1" w:styleId="tie-date">
    <w:name w:val="tie-date"/>
    <w:basedOn w:val="DefaultParagraphFont"/>
    <w:rsid w:val="00995D32"/>
  </w:style>
  <w:style w:type="character" w:customStyle="1" w:styleId="post-comments">
    <w:name w:val="post-comments"/>
    <w:basedOn w:val="DefaultParagraphFont"/>
    <w:rsid w:val="00995D32"/>
  </w:style>
  <w:style w:type="character" w:customStyle="1" w:styleId="post-views">
    <w:name w:val="post-views"/>
    <w:basedOn w:val="DefaultParagraphFont"/>
    <w:rsid w:val="00995D32"/>
  </w:style>
  <w:style w:type="character" w:customStyle="1" w:styleId="essbtnb">
    <w:name w:val="essb_t_nb"/>
    <w:basedOn w:val="DefaultParagraphFont"/>
    <w:rsid w:val="00995D32"/>
  </w:style>
  <w:style w:type="character" w:customStyle="1" w:styleId="essbnetworkname">
    <w:name w:val="essb_network_name"/>
    <w:basedOn w:val="DefaultParagraphFont"/>
    <w:rsid w:val="00995D32"/>
  </w:style>
  <w:style w:type="character" w:customStyle="1" w:styleId="essbcounterright">
    <w:name w:val="essb_counter_right"/>
    <w:basedOn w:val="DefaultParagraphFont"/>
    <w:rsid w:val="00995D32"/>
  </w:style>
  <w:style w:type="paragraph" w:customStyle="1" w:styleId="potpis0">
    <w:name w:val="potpi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995D32"/>
  </w:style>
  <w:style w:type="character" w:customStyle="1" w:styleId="data">
    <w:name w:val="data"/>
    <w:basedOn w:val="DefaultParagraphFont"/>
    <w:rsid w:val="00995D32"/>
  </w:style>
  <w:style w:type="character" w:customStyle="1" w:styleId="Caption1">
    <w:name w:val="Caption1"/>
    <w:basedOn w:val="DefaultParagraphFont"/>
    <w:rsid w:val="00995D32"/>
  </w:style>
  <w:style w:type="character" w:customStyle="1" w:styleId="u-author">
    <w:name w:val="u-author"/>
    <w:basedOn w:val="DefaultParagraphFont"/>
    <w:rsid w:val="00995D32"/>
  </w:style>
  <w:style w:type="character" w:customStyle="1" w:styleId="u-tag">
    <w:name w:val="u-tag"/>
    <w:basedOn w:val="DefaultParagraphFont"/>
    <w:rsid w:val="00995D32"/>
  </w:style>
  <w:style w:type="character" w:customStyle="1" w:styleId="portions">
    <w:name w:val="portions"/>
    <w:basedOn w:val="DefaultParagraphFont"/>
    <w:rsid w:val="00995D32"/>
  </w:style>
  <w:style w:type="character" w:customStyle="1" w:styleId="time">
    <w:name w:val="time"/>
    <w:basedOn w:val="DefaultParagraphFont"/>
    <w:rsid w:val="00995D32"/>
  </w:style>
  <w:style w:type="character" w:customStyle="1" w:styleId="image-title">
    <w:name w:val="image-title"/>
    <w:basedOn w:val="DefaultParagraphFont"/>
    <w:rsid w:val="00995D32"/>
  </w:style>
  <w:style w:type="character" w:customStyle="1" w:styleId="Heading9Char">
    <w:name w:val="Heading 9 Char"/>
    <w:basedOn w:val="DefaultParagraphFont"/>
    <w:link w:val="Heading9"/>
    <w:rsid w:val="00995D32"/>
    <w:rPr>
      <w:rFonts w:ascii="Cir Times" w:hAnsi="Cir Times"/>
      <w:sz w:val="24"/>
    </w:rPr>
  </w:style>
  <w:style w:type="character" w:customStyle="1" w:styleId="WW8Num2z0">
    <w:name w:val="WW8Num2z0"/>
    <w:rsid w:val="00995D32"/>
    <w:rPr>
      <w:rFonts w:ascii="Times New Roman" w:hAnsi="Times New Roman" w:cs="Times New Roman"/>
    </w:rPr>
  </w:style>
  <w:style w:type="character" w:customStyle="1" w:styleId="WW8Num2z1">
    <w:name w:val="WW8Num2z1"/>
    <w:rsid w:val="00995D32"/>
    <w:rPr>
      <w:rFonts w:ascii="Courier New" w:hAnsi="Courier New" w:cs="Courier New"/>
    </w:rPr>
  </w:style>
  <w:style w:type="character" w:customStyle="1" w:styleId="WW8Num2z2">
    <w:name w:val="WW8Num2z2"/>
    <w:rsid w:val="00995D32"/>
    <w:rPr>
      <w:rFonts w:ascii="Wingdings" w:hAnsi="Wingdings" w:cs="Wingdings"/>
    </w:rPr>
  </w:style>
  <w:style w:type="character" w:customStyle="1" w:styleId="WW8Num2z3">
    <w:name w:val="WW8Num2z3"/>
    <w:rsid w:val="00995D32"/>
    <w:rPr>
      <w:rFonts w:ascii="Symbol" w:hAnsi="Symbol" w:cs="Symbol"/>
    </w:rPr>
  </w:style>
  <w:style w:type="character" w:customStyle="1" w:styleId="ListLabel1">
    <w:name w:val="ListLabel 1"/>
    <w:rsid w:val="00995D32"/>
    <w:rPr>
      <w:rFonts w:eastAsia="Times New Roman" w:cs="Times New Roman"/>
    </w:rPr>
  </w:style>
  <w:style w:type="character" w:customStyle="1" w:styleId="ListLabel2">
    <w:name w:val="ListLabel 2"/>
    <w:rsid w:val="00995D32"/>
    <w:rPr>
      <w:rFonts w:cs="Courier New"/>
    </w:rPr>
  </w:style>
  <w:style w:type="character" w:customStyle="1" w:styleId="ListLabel3">
    <w:name w:val="ListLabel 3"/>
    <w:rsid w:val="00995D32"/>
    <w:rPr>
      <w:rFonts w:cs="Courier New"/>
    </w:rPr>
  </w:style>
  <w:style w:type="paragraph" w:customStyle="1" w:styleId="Heading">
    <w:name w:val="Heading"/>
    <w:basedOn w:val="Normal"/>
    <w:next w:val="BodyText"/>
    <w:rsid w:val="00995D32"/>
    <w:pPr>
      <w:keepNext/>
      <w:suppressAutoHyphens/>
      <w:spacing w:before="240" w:after="120" w:line="276" w:lineRule="auto"/>
    </w:pPr>
    <w:rPr>
      <w:rFonts w:ascii="Arial" w:eastAsia="Arial Unicode MS" w:hAnsi="Arial" w:cs="Mangal"/>
      <w:b w:val="0"/>
      <w:kern w:val="1"/>
      <w:sz w:val="28"/>
      <w:szCs w:val="28"/>
      <w:lang w:eastAsia="ar-SA"/>
    </w:rPr>
  </w:style>
  <w:style w:type="character" w:customStyle="1" w:styleId="BodyTextChar1">
    <w:name w:val="Body Text Char1"/>
    <w:basedOn w:val="DefaultParagraphFont"/>
    <w:rsid w:val="00995D3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95D32"/>
    <w:pPr>
      <w:suppressAutoHyphens/>
      <w:spacing w:after="120" w:line="100" w:lineRule="atLeast"/>
      <w:jc w:val="left"/>
    </w:pPr>
    <w:rPr>
      <w:rFonts w:ascii="Times New Roman" w:eastAsia="Arial Unicode MS" w:hAnsi="Times New Roman" w:cs="Mangal"/>
      <w:b w:val="0"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95D32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kern w:val="1"/>
      <w:sz w:val="22"/>
      <w:szCs w:val="22"/>
      <w:lang w:eastAsia="ar-SA"/>
    </w:rPr>
  </w:style>
  <w:style w:type="paragraph" w:customStyle="1" w:styleId="Caption2">
    <w:name w:val="Caption2"/>
    <w:basedOn w:val="Normal"/>
    <w:rsid w:val="00995D3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b w:val="0"/>
      <w:i/>
      <w:iCs/>
      <w:color w:val="000000"/>
      <w:kern w:val="1"/>
      <w:sz w:val="24"/>
      <w:szCs w:val="24"/>
      <w:lang w:eastAsia="ar-SA"/>
    </w:rPr>
  </w:style>
  <w:style w:type="paragraph" w:customStyle="1" w:styleId="a">
    <w:name w:val="Набрајање"/>
    <w:basedOn w:val="Normal"/>
    <w:rsid w:val="00995D32"/>
    <w:pPr>
      <w:numPr>
        <w:numId w:val="1"/>
      </w:numPr>
    </w:pPr>
    <w:rPr>
      <w:rFonts w:ascii="Times New Roman" w:hAnsi="Times New Roman"/>
      <w:b w:val="0"/>
      <w:sz w:val="24"/>
      <w:szCs w:val="24"/>
    </w:rPr>
  </w:style>
  <w:style w:type="paragraph" w:customStyle="1" w:styleId="Tekst">
    <w:name w:val="Tekst"/>
    <w:basedOn w:val="Normal"/>
    <w:rsid w:val="00995D32"/>
    <w:pPr>
      <w:spacing w:line="300" w:lineRule="exact"/>
    </w:pPr>
    <w:rPr>
      <w:rFonts w:ascii="Garamond" w:eastAsia="Calibri" w:hAnsi="Garamond"/>
      <w:b w:val="0"/>
      <w:spacing w:val="4"/>
      <w:sz w:val="24"/>
      <w:lang w:val="en-GB" w:eastAsia="da-DK"/>
    </w:rPr>
  </w:style>
  <w:style w:type="paragraph" w:customStyle="1" w:styleId="auto-style9">
    <w:name w:val="auto-style9"/>
    <w:basedOn w:val="Normal"/>
    <w:rsid w:val="00995D32"/>
    <w:pPr>
      <w:spacing w:before="150" w:after="150" w:line="210" w:lineRule="atLeast"/>
      <w:ind w:firstLine="480"/>
    </w:pPr>
    <w:rPr>
      <w:rFonts w:ascii="Verdana" w:hAnsi="Verdana"/>
      <w:b w:val="0"/>
      <w:sz w:val="15"/>
      <w:szCs w:val="15"/>
    </w:rPr>
  </w:style>
  <w:style w:type="character" w:customStyle="1" w:styleId="bold1">
    <w:name w:val="bold1"/>
    <w:rsid w:val="00995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61C9-6646-44B7-B5B1-00C7BC5F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10</Pages>
  <Words>4909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32831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67</cp:revision>
  <cp:lastPrinted>2016-10-31T11:26:00Z</cp:lastPrinted>
  <dcterms:created xsi:type="dcterms:W3CDTF">2016-06-03T08:32:00Z</dcterms:created>
  <dcterms:modified xsi:type="dcterms:W3CDTF">2016-10-31T11:30:00Z</dcterms:modified>
</cp:coreProperties>
</file>